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8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222"/>
        <w:gridCol w:w="2261"/>
      </w:tblGrid>
      <w:tr w:rsidR="008023A7" w:rsidRPr="00FE71BF" w14:paraId="1C8E2C34" w14:textId="77777777" w:rsidTr="00FD043D">
        <w:trPr>
          <w:trHeight w:val="1210"/>
        </w:trPr>
        <w:tc>
          <w:tcPr>
            <w:tcW w:w="2336" w:type="dxa"/>
          </w:tcPr>
          <w:p w14:paraId="09C97346" w14:textId="28438211" w:rsidR="008023A7" w:rsidRPr="00FE71BF" w:rsidRDefault="008023A7" w:rsidP="00FD043D">
            <w:pPr>
              <w:rPr>
                <w:rFonts w:ascii="Century Gothic" w:hAnsi="Century Gothic"/>
                <w:smallCaps/>
                <w:color w:val="DA3A8D"/>
                <w:szCs w:val="20"/>
              </w:rPr>
            </w:pPr>
            <w:r w:rsidRPr="00FE71BF">
              <w:rPr>
                <w:rFonts w:ascii="Century Gothic" w:hAnsi="Century Gothic"/>
                <w:smallCaps/>
                <w:noProof/>
                <w:color w:val="DA3A8D"/>
                <w:szCs w:val="20"/>
              </w:rPr>
              <w:drawing>
                <wp:anchor distT="0" distB="0" distL="114300" distR="114300" simplePos="0" relativeHeight="251678720" behindDoc="0" locked="0" layoutInCell="1" allowOverlap="1" wp14:anchorId="59B9229B" wp14:editId="66172B6E">
                  <wp:simplePos x="0" y="0"/>
                  <wp:positionH relativeFrom="column">
                    <wp:posOffset>100330</wp:posOffset>
                  </wp:positionH>
                  <wp:positionV relativeFrom="paragraph">
                    <wp:posOffset>219075</wp:posOffset>
                  </wp:positionV>
                  <wp:extent cx="1033780" cy="427355"/>
                  <wp:effectExtent l="0" t="0" r="0" b="444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780" cy="427355"/>
                          </a:xfrm>
                          <a:prstGeom prst="rect">
                            <a:avLst/>
                          </a:prstGeom>
                        </pic:spPr>
                      </pic:pic>
                    </a:graphicData>
                  </a:graphic>
                  <wp14:sizeRelH relativeFrom="page">
                    <wp14:pctWidth>0</wp14:pctWidth>
                  </wp14:sizeRelH>
                  <wp14:sizeRelV relativeFrom="page">
                    <wp14:pctHeight>0</wp14:pctHeight>
                  </wp14:sizeRelV>
                </wp:anchor>
              </w:drawing>
            </w:r>
          </w:p>
        </w:tc>
        <w:tc>
          <w:tcPr>
            <w:tcW w:w="2222" w:type="dxa"/>
          </w:tcPr>
          <w:p w14:paraId="1057E986" w14:textId="73747D90" w:rsidR="008023A7" w:rsidRPr="00FE71BF" w:rsidRDefault="008023A7" w:rsidP="00FD043D">
            <w:pPr>
              <w:jc w:val="right"/>
              <w:rPr>
                <w:rFonts w:ascii="Century Gothic" w:hAnsi="Century Gothic"/>
                <w:smallCaps/>
                <w:color w:val="DA3A8D"/>
                <w:szCs w:val="20"/>
              </w:rPr>
            </w:pPr>
            <w:r w:rsidRPr="00FE71BF">
              <w:rPr>
                <w:rFonts w:ascii="Century Gothic" w:hAnsi="Century Gothic"/>
                <w:smallCaps/>
                <w:noProof/>
                <w:color w:val="DA3A8D"/>
                <w:szCs w:val="20"/>
              </w:rPr>
              <w:drawing>
                <wp:anchor distT="0" distB="0" distL="114300" distR="114300" simplePos="0" relativeHeight="251676672" behindDoc="0" locked="0" layoutInCell="1" allowOverlap="1" wp14:anchorId="479DB1D1" wp14:editId="47E47CDC">
                  <wp:simplePos x="0" y="0"/>
                  <wp:positionH relativeFrom="column">
                    <wp:posOffset>57150</wp:posOffset>
                  </wp:positionH>
                  <wp:positionV relativeFrom="paragraph">
                    <wp:posOffset>188595</wp:posOffset>
                  </wp:positionV>
                  <wp:extent cx="1135117" cy="462705"/>
                  <wp:effectExtent l="0" t="0" r="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117" cy="462705"/>
                          </a:xfrm>
                          <a:prstGeom prst="rect">
                            <a:avLst/>
                          </a:prstGeom>
                        </pic:spPr>
                      </pic:pic>
                    </a:graphicData>
                  </a:graphic>
                  <wp14:sizeRelH relativeFrom="page">
                    <wp14:pctWidth>0</wp14:pctWidth>
                  </wp14:sizeRelH>
                  <wp14:sizeRelV relativeFrom="page">
                    <wp14:pctHeight>0</wp14:pctHeight>
                  </wp14:sizeRelV>
                </wp:anchor>
              </w:drawing>
            </w:r>
          </w:p>
        </w:tc>
        <w:tc>
          <w:tcPr>
            <w:tcW w:w="2261" w:type="dxa"/>
          </w:tcPr>
          <w:p w14:paraId="17A669C9" w14:textId="25768C8B" w:rsidR="008023A7" w:rsidRPr="00FE71BF" w:rsidRDefault="005D0EDD" w:rsidP="00FD043D">
            <w:pPr>
              <w:jc w:val="right"/>
              <w:rPr>
                <w:rFonts w:ascii="Century Gothic" w:hAnsi="Century Gothic"/>
                <w:smallCaps/>
                <w:color w:val="DA3A8D"/>
                <w:szCs w:val="20"/>
              </w:rPr>
            </w:pPr>
            <w:r w:rsidRPr="00FE71BF">
              <w:rPr>
                <w:rFonts w:ascii="Century Gothic" w:hAnsi="Century Gothic"/>
                <w:smallCaps/>
                <w:noProof/>
                <w:color w:val="DA3A8D"/>
                <w:szCs w:val="20"/>
              </w:rPr>
              <w:drawing>
                <wp:anchor distT="0" distB="0" distL="114300" distR="114300" simplePos="0" relativeHeight="251692032" behindDoc="0" locked="0" layoutInCell="1" allowOverlap="1" wp14:anchorId="4AC8792A" wp14:editId="5FF63A38">
                  <wp:simplePos x="0" y="0"/>
                  <wp:positionH relativeFrom="margin">
                    <wp:posOffset>59256</wp:posOffset>
                  </wp:positionH>
                  <wp:positionV relativeFrom="margin">
                    <wp:posOffset>186143</wp:posOffset>
                  </wp:positionV>
                  <wp:extent cx="1012784" cy="457744"/>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SACLAY-2020-c-cmjn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784" cy="457744"/>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Grilledutableau"/>
        <w:tblpPr w:leftFromText="141" w:rightFromText="141" w:vertAnchor="page" w:horzAnchor="margin"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D043D" w:rsidRPr="00FE71BF" w14:paraId="614F92F3" w14:textId="77777777" w:rsidTr="00FD043D">
        <w:trPr>
          <w:trHeight w:val="985"/>
        </w:trPr>
        <w:tc>
          <w:tcPr>
            <w:tcW w:w="4531" w:type="dxa"/>
          </w:tcPr>
          <w:p w14:paraId="752CE67B" w14:textId="0424676A" w:rsidR="00FD043D" w:rsidRPr="00FE71BF" w:rsidRDefault="00574023" w:rsidP="00FD043D">
            <w:pPr>
              <w:rPr>
                <w:rFonts w:ascii="Century Gothic" w:hAnsi="Century Gothic"/>
                <w:smallCaps/>
                <w:color w:val="DA3A8D"/>
                <w:szCs w:val="20"/>
              </w:rPr>
            </w:pPr>
            <w:r w:rsidRPr="00FE71BF">
              <w:rPr>
                <w:rFonts w:ascii="Century Gothic" w:hAnsi="Century Gothic"/>
                <w:smallCaps/>
                <w:noProof/>
                <w:color w:val="DA3A8D"/>
                <w:szCs w:val="20"/>
              </w:rPr>
              <w:drawing>
                <wp:anchor distT="0" distB="0" distL="114300" distR="114300" simplePos="0" relativeHeight="251691008" behindDoc="0" locked="0" layoutInCell="1" allowOverlap="1" wp14:anchorId="4340A283" wp14:editId="2C8CDD7B">
                  <wp:simplePos x="0" y="0"/>
                  <wp:positionH relativeFrom="margin">
                    <wp:posOffset>1612611</wp:posOffset>
                  </wp:positionH>
                  <wp:positionV relativeFrom="margin">
                    <wp:posOffset>46227</wp:posOffset>
                  </wp:positionV>
                  <wp:extent cx="543560" cy="543560"/>
                  <wp:effectExtent l="0" t="0" r="8890" b="889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NRS_2019_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 cy="543560"/>
                          </a:xfrm>
                          <a:prstGeom prst="rect">
                            <a:avLst/>
                          </a:prstGeom>
                        </pic:spPr>
                      </pic:pic>
                    </a:graphicData>
                  </a:graphic>
                  <wp14:sizeRelH relativeFrom="margin">
                    <wp14:pctWidth>0</wp14:pctWidth>
                  </wp14:sizeRelH>
                  <wp14:sizeRelV relativeFrom="margin">
                    <wp14:pctHeight>0</wp14:pctHeight>
                  </wp14:sizeRelV>
                </wp:anchor>
              </w:drawing>
            </w:r>
          </w:p>
        </w:tc>
        <w:tc>
          <w:tcPr>
            <w:tcW w:w="4531" w:type="dxa"/>
          </w:tcPr>
          <w:p w14:paraId="569305BA" w14:textId="4B0B0EF2" w:rsidR="00FD043D" w:rsidRPr="00FE71BF" w:rsidRDefault="00FD043D" w:rsidP="00FD043D">
            <w:pPr>
              <w:rPr>
                <w:rFonts w:ascii="Century Gothic" w:hAnsi="Century Gothic"/>
                <w:smallCaps/>
                <w:color w:val="DA3A8D"/>
                <w:szCs w:val="20"/>
              </w:rPr>
            </w:pPr>
            <w:r w:rsidRPr="00FE71BF">
              <w:rPr>
                <w:rFonts w:ascii="Century Gothic" w:hAnsi="Century Gothic"/>
                <w:smallCaps/>
                <w:noProof/>
                <w:color w:val="DA3A8D"/>
                <w:szCs w:val="20"/>
              </w:rPr>
              <w:drawing>
                <wp:anchor distT="0" distB="0" distL="114300" distR="114300" simplePos="0" relativeHeight="251682816" behindDoc="0" locked="0" layoutInCell="1" allowOverlap="1" wp14:anchorId="02494930" wp14:editId="6D58C9A5">
                  <wp:simplePos x="0" y="0"/>
                  <wp:positionH relativeFrom="column">
                    <wp:posOffset>73025</wp:posOffset>
                  </wp:positionH>
                  <wp:positionV relativeFrom="paragraph">
                    <wp:posOffset>120015</wp:posOffset>
                  </wp:positionV>
                  <wp:extent cx="1115695" cy="389890"/>
                  <wp:effectExtent l="0" t="0" r="0" b="0"/>
                  <wp:wrapTopAndBottom/>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pic:cNvPicPr>
                            <a:picLocks noChangeAspect="1" noChangeArrowheads="1"/>
                          </pic:cNvPicPr>
                        </pic:nvPicPr>
                        <pic:blipFill>
                          <a:blip r:embed="rId12"/>
                          <a:stretch>
                            <a:fillRect/>
                          </a:stretch>
                        </pic:blipFill>
                        <pic:spPr bwMode="auto">
                          <a:xfrm>
                            <a:off x="0" y="0"/>
                            <a:ext cx="1115695" cy="389890"/>
                          </a:xfrm>
                          <a:prstGeom prst="rect">
                            <a:avLst/>
                          </a:prstGeom>
                        </pic:spPr>
                      </pic:pic>
                    </a:graphicData>
                  </a:graphic>
                </wp:anchor>
              </w:drawing>
            </w:r>
          </w:p>
        </w:tc>
      </w:tr>
    </w:tbl>
    <w:p w14:paraId="3535E8FB" w14:textId="65317644" w:rsidR="008023A7" w:rsidRPr="00FE71BF" w:rsidRDefault="008023A7" w:rsidP="00FD043D">
      <w:pPr>
        <w:rPr>
          <w:rFonts w:ascii="Century Gothic" w:hAnsi="Century Gothic"/>
          <w:smallCaps/>
          <w:color w:val="DA3A8D"/>
          <w:szCs w:val="20"/>
        </w:rPr>
      </w:pPr>
    </w:p>
    <w:p w14:paraId="229D1DE7" w14:textId="36B7CD55" w:rsidR="008023A7" w:rsidRPr="00FE71BF" w:rsidRDefault="008023A7" w:rsidP="00F81D6A">
      <w:pPr>
        <w:jc w:val="right"/>
        <w:rPr>
          <w:rFonts w:ascii="Century Gothic" w:hAnsi="Century Gothic"/>
          <w:smallCaps/>
          <w:color w:val="DA3A8D"/>
          <w:szCs w:val="20"/>
        </w:rPr>
      </w:pPr>
    </w:p>
    <w:p w14:paraId="56352420" w14:textId="0941E2EB" w:rsidR="008023A7" w:rsidRPr="00FE71BF" w:rsidRDefault="008023A7" w:rsidP="008023A7">
      <w:pPr>
        <w:rPr>
          <w:rFonts w:ascii="Century Gothic" w:hAnsi="Century Gothic"/>
          <w:smallCaps/>
          <w:color w:val="DA3A8D"/>
          <w:szCs w:val="20"/>
        </w:rPr>
      </w:pPr>
    </w:p>
    <w:p w14:paraId="2135BB8F" w14:textId="2B043CC3" w:rsidR="008023A7" w:rsidRPr="00FE71BF" w:rsidRDefault="008023A7" w:rsidP="008023A7">
      <w:pPr>
        <w:rPr>
          <w:rFonts w:ascii="Century Gothic" w:hAnsi="Century Gothic"/>
          <w:smallCaps/>
          <w:color w:val="DA3A8D"/>
          <w:szCs w:val="20"/>
        </w:rPr>
      </w:pPr>
    </w:p>
    <w:p w14:paraId="4FA914CF" w14:textId="77777777" w:rsidR="005021C2" w:rsidRPr="00FE71BF" w:rsidRDefault="005021C2" w:rsidP="00073242">
      <w:pPr>
        <w:rPr>
          <w:rFonts w:ascii="Century Gothic" w:hAnsi="Century Gothic"/>
          <w:smallCaps/>
          <w:color w:val="DA3A8D"/>
          <w:szCs w:val="20"/>
        </w:rPr>
      </w:pPr>
    </w:p>
    <w:p w14:paraId="3879CA3A" w14:textId="4B712BC5" w:rsidR="008E7A74" w:rsidRPr="00FE71BF" w:rsidRDefault="005A759A" w:rsidP="00F81D6A">
      <w:pPr>
        <w:jc w:val="right"/>
        <w:rPr>
          <w:rFonts w:ascii="Century Gothic" w:hAnsi="Century Gothic"/>
          <w:b/>
          <w:sz w:val="16"/>
          <w:szCs w:val="20"/>
        </w:rPr>
      </w:pPr>
      <w:r w:rsidRPr="00FE71BF">
        <w:rPr>
          <w:rFonts w:ascii="Century Gothic" w:hAnsi="Century Gothic"/>
          <w:smallCaps/>
          <w:color w:val="DA3A8D"/>
          <w:szCs w:val="20"/>
        </w:rPr>
        <w:t>Communiqu</w:t>
      </w:r>
      <w:r w:rsidR="005B5223" w:rsidRPr="00FE71BF">
        <w:rPr>
          <w:rFonts w:ascii="Century Gothic" w:hAnsi="Century Gothic"/>
          <w:smallCaps/>
          <w:color w:val="DA3A8D"/>
          <w:szCs w:val="20"/>
        </w:rPr>
        <w:t>é</w:t>
      </w:r>
      <w:r w:rsidR="00B27D30" w:rsidRPr="00FE71BF">
        <w:rPr>
          <w:rFonts w:ascii="Century Gothic" w:hAnsi="Century Gothic"/>
          <w:smallCaps/>
          <w:color w:val="DA3A8D"/>
          <w:szCs w:val="20"/>
        </w:rPr>
        <w:t xml:space="preserve"> </w:t>
      </w:r>
      <w:r w:rsidRPr="00FE71BF">
        <w:rPr>
          <w:rFonts w:ascii="Century Gothic" w:hAnsi="Century Gothic"/>
          <w:smallCaps/>
          <w:color w:val="DA3A8D"/>
          <w:szCs w:val="20"/>
        </w:rPr>
        <w:t>de presse</w:t>
      </w:r>
    </w:p>
    <w:p w14:paraId="334FF753" w14:textId="0F42C4DA" w:rsidR="008E7A74" w:rsidRPr="00FE71BF" w:rsidRDefault="008A3226" w:rsidP="00F81D6A">
      <w:pPr>
        <w:jc w:val="right"/>
        <w:rPr>
          <w:rFonts w:ascii="Century Gothic" w:hAnsi="Century Gothic"/>
          <w:sz w:val="20"/>
          <w:szCs w:val="20"/>
        </w:rPr>
      </w:pPr>
      <w:r w:rsidRPr="00FE71BF">
        <w:rPr>
          <w:rFonts w:ascii="Century Gothic" w:hAnsi="Century Gothic"/>
          <w:sz w:val="21"/>
          <w:szCs w:val="20"/>
        </w:rPr>
        <w:t>Paris</w:t>
      </w:r>
      <w:r w:rsidR="005A759A" w:rsidRPr="00FE71BF">
        <w:rPr>
          <w:rFonts w:ascii="Century Gothic" w:hAnsi="Century Gothic"/>
          <w:sz w:val="21"/>
          <w:szCs w:val="20"/>
        </w:rPr>
        <w:t xml:space="preserve">, le </w:t>
      </w:r>
      <w:r w:rsidR="002F6046" w:rsidRPr="00FE71BF">
        <w:rPr>
          <w:rFonts w:ascii="Century Gothic" w:hAnsi="Century Gothic"/>
          <w:sz w:val="21"/>
          <w:szCs w:val="20"/>
        </w:rPr>
        <w:t>15 septembre</w:t>
      </w:r>
      <w:r w:rsidR="005A759A" w:rsidRPr="00FE71BF">
        <w:rPr>
          <w:rFonts w:ascii="Century Gothic" w:hAnsi="Century Gothic"/>
          <w:sz w:val="21"/>
          <w:szCs w:val="20"/>
        </w:rPr>
        <w:t xml:space="preserve"> 2020</w:t>
      </w:r>
    </w:p>
    <w:p w14:paraId="1DD00658" w14:textId="19C40050" w:rsidR="008E7A74" w:rsidRPr="00FE71BF" w:rsidRDefault="008E7A74" w:rsidP="00F81D6A">
      <w:pPr>
        <w:jc w:val="right"/>
        <w:rPr>
          <w:rFonts w:ascii="Century Gothic" w:hAnsi="Century Gothic"/>
          <w:sz w:val="20"/>
          <w:szCs w:val="20"/>
        </w:rPr>
      </w:pPr>
    </w:p>
    <w:p w14:paraId="0F4CCE96" w14:textId="77777777" w:rsidR="005021C2" w:rsidRPr="00FE71BF" w:rsidRDefault="005021C2" w:rsidP="00F81D6A">
      <w:pPr>
        <w:jc w:val="right"/>
        <w:rPr>
          <w:rFonts w:ascii="Century Gothic" w:hAnsi="Century Gothic"/>
          <w:sz w:val="20"/>
          <w:szCs w:val="20"/>
        </w:rPr>
      </w:pPr>
    </w:p>
    <w:p w14:paraId="492CC1D7" w14:textId="77777777" w:rsidR="005021C2" w:rsidRPr="00FE71BF" w:rsidRDefault="005021C2" w:rsidP="00F81D6A">
      <w:pPr>
        <w:jc w:val="right"/>
        <w:rPr>
          <w:rFonts w:ascii="Century Gothic" w:hAnsi="Century Gothic"/>
          <w:sz w:val="20"/>
          <w:szCs w:val="20"/>
        </w:rPr>
      </w:pPr>
    </w:p>
    <w:p w14:paraId="5FA9A81E" w14:textId="2ADF495C" w:rsidR="005364FD" w:rsidRPr="00FE71BF" w:rsidRDefault="005C1026" w:rsidP="005C1026">
      <w:pPr>
        <w:jc w:val="center"/>
        <w:rPr>
          <w:rFonts w:ascii="Century Gothic" w:eastAsia="Phenomena" w:hAnsi="Century Gothic" w:cs="AppleSystemUIFont"/>
          <w:b/>
          <w:bCs/>
          <w:color w:val="213664"/>
          <w:sz w:val="28"/>
          <w:szCs w:val="28"/>
          <w:lang w:eastAsia="en-US"/>
        </w:rPr>
      </w:pPr>
      <w:r w:rsidRPr="00FE71BF">
        <w:rPr>
          <w:rFonts w:ascii="Century Gothic" w:eastAsia="Phenomena" w:hAnsi="Century Gothic" w:cs="AppleSystemUIFont"/>
          <w:b/>
          <w:bCs/>
          <w:color w:val="213664"/>
          <w:sz w:val="28"/>
          <w:szCs w:val="28"/>
          <w:lang w:eastAsia="en-US"/>
        </w:rPr>
        <w:t>Paris rejoint l</w:t>
      </w:r>
      <w:r w:rsidR="002F6046" w:rsidRPr="00FE71BF">
        <w:rPr>
          <w:rFonts w:ascii="Century Gothic" w:eastAsia="Phenomena" w:hAnsi="Century Gothic" w:cs="AppleSystemUIFont"/>
          <w:b/>
          <w:bCs/>
          <w:color w:val="213664"/>
          <w:sz w:val="28"/>
          <w:szCs w:val="28"/>
          <w:lang w:eastAsia="en-US"/>
        </w:rPr>
        <w:t>e réseau européen</w:t>
      </w:r>
      <w:r w:rsidRPr="00FE71BF">
        <w:rPr>
          <w:rFonts w:ascii="Century Gothic" w:eastAsia="Phenomena" w:hAnsi="Century Gothic" w:cs="AppleSystemUIFont"/>
          <w:b/>
          <w:bCs/>
          <w:color w:val="213664"/>
          <w:sz w:val="28"/>
          <w:szCs w:val="28"/>
          <w:lang w:eastAsia="en-US"/>
        </w:rPr>
        <w:t xml:space="preserve"> ELLIS</w:t>
      </w:r>
    </w:p>
    <w:p w14:paraId="268364F0" w14:textId="77777777" w:rsidR="005021C2" w:rsidRPr="00FE71BF" w:rsidRDefault="005021C2" w:rsidP="00F81D6A">
      <w:pPr>
        <w:jc w:val="both"/>
        <w:rPr>
          <w:rFonts w:ascii="Century Gothic" w:hAnsi="Century Gothic" w:cs="AppleSystemUIFont"/>
          <w:b/>
          <w:bCs/>
          <w:sz w:val="20"/>
          <w:szCs w:val="20"/>
          <w:lang w:eastAsia="en-US"/>
        </w:rPr>
      </w:pPr>
    </w:p>
    <w:p w14:paraId="03CCE01F" w14:textId="39F0E567" w:rsidR="005C1026" w:rsidRPr="00FE71BF" w:rsidRDefault="005C1026" w:rsidP="005C1026">
      <w:pPr>
        <w:jc w:val="both"/>
        <w:rPr>
          <w:rFonts w:ascii="Century Gothic" w:hAnsi="Century Gothic" w:cs="AppleSystemUIFont"/>
          <w:b/>
          <w:bCs/>
          <w:sz w:val="20"/>
          <w:szCs w:val="20"/>
          <w:lang w:val="fr" w:eastAsia="en-US"/>
        </w:rPr>
      </w:pPr>
      <w:r w:rsidRPr="00FE71BF">
        <w:rPr>
          <w:rFonts w:ascii="Century Gothic" w:hAnsi="Century Gothic" w:cs="AppleSystemUIFont"/>
          <w:b/>
          <w:bCs/>
          <w:sz w:val="20"/>
          <w:szCs w:val="20"/>
          <w:lang w:val="fr" w:eastAsia="en-US"/>
        </w:rPr>
        <w:t>Le réseau européen ELLIS (</w:t>
      </w:r>
      <w:proofErr w:type="spellStart"/>
      <w:r w:rsidRPr="00FE71BF">
        <w:rPr>
          <w:rFonts w:ascii="Century Gothic" w:hAnsi="Century Gothic" w:cs="AppleSystemUIFont"/>
          <w:b/>
          <w:bCs/>
          <w:i/>
          <w:sz w:val="20"/>
          <w:szCs w:val="20"/>
          <w:lang w:val="fr" w:eastAsia="en-US"/>
        </w:rPr>
        <w:t>European</w:t>
      </w:r>
      <w:proofErr w:type="spellEnd"/>
      <w:r w:rsidRPr="00FE71BF">
        <w:rPr>
          <w:rFonts w:ascii="Century Gothic" w:hAnsi="Century Gothic" w:cs="AppleSystemUIFont"/>
          <w:b/>
          <w:bCs/>
          <w:i/>
          <w:sz w:val="20"/>
          <w:szCs w:val="20"/>
          <w:lang w:val="fr" w:eastAsia="en-US"/>
        </w:rPr>
        <w:t xml:space="preserve"> </w:t>
      </w:r>
      <w:proofErr w:type="spellStart"/>
      <w:r w:rsidRPr="00FE71BF">
        <w:rPr>
          <w:rFonts w:ascii="Century Gothic" w:hAnsi="Century Gothic" w:cs="AppleSystemUIFont"/>
          <w:b/>
          <w:bCs/>
          <w:i/>
          <w:sz w:val="20"/>
          <w:szCs w:val="20"/>
          <w:lang w:val="fr" w:eastAsia="en-US"/>
        </w:rPr>
        <w:t>Laboratory</w:t>
      </w:r>
      <w:proofErr w:type="spellEnd"/>
      <w:r w:rsidRPr="00FE71BF">
        <w:rPr>
          <w:rFonts w:ascii="Century Gothic" w:hAnsi="Century Gothic" w:cs="AppleSystemUIFont"/>
          <w:b/>
          <w:bCs/>
          <w:i/>
          <w:sz w:val="20"/>
          <w:szCs w:val="20"/>
          <w:lang w:val="fr" w:eastAsia="en-US"/>
        </w:rPr>
        <w:t xml:space="preserve"> for Learning and Intelligent </w:t>
      </w:r>
      <w:proofErr w:type="spellStart"/>
      <w:r w:rsidRPr="00FE71BF">
        <w:rPr>
          <w:rFonts w:ascii="Century Gothic" w:hAnsi="Century Gothic" w:cs="AppleSystemUIFont"/>
          <w:b/>
          <w:bCs/>
          <w:i/>
          <w:sz w:val="20"/>
          <w:szCs w:val="20"/>
          <w:lang w:val="fr" w:eastAsia="en-US"/>
        </w:rPr>
        <w:t>Systems</w:t>
      </w:r>
      <w:proofErr w:type="spellEnd"/>
      <w:r w:rsidRPr="00FE71BF">
        <w:rPr>
          <w:rFonts w:ascii="Century Gothic" w:hAnsi="Century Gothic" w:cs="AppleSystemUIFont"/>
          <w:b/>
          <w:bCs/>
          <w:sz w:val="20"/>
          <w:szCs w:val="20"/>
          <w:lang w:val="fr" w:eastAsia="en-US"/>
        </w:rPr>
        <w:t xml:space="preserve">) annonce le 15 septembre la création d’un nouveau </w:t>
      </w:r>
      <w:r w:rsidR="00393E17" w:rsidRPr="00FE71BF">
        <w:rPr>
          <w:rFonts w:ascii="Century Gothic" w:hAnsi="Century Gothic" w:cs="AppleSystemUIFont"/>
          <w:b/>
          <w:bCs/>
          <w:sz w:val="20"/>
          <w:szCs w:val="20"/>
          <w:lang w:val="fr" w:eastAsia="en-US"/>
        </w:rPr>
        <w:t>nœud</w:t>
      </w:r>
      <w:r w:rsidR="003928B0" w:rsidRPr="00FE71BF">
        <w:rPr>
          <w:rFonts w:ascii="Century Gothic" w:hAnsi="Century Gothic" w:cs="AppleSystemUIFont"/>
          <w:b/>
          <w:bCs/>
          <w:sz w:val="20"/>
          <w:szCs w:val="20"/>
          <w:lang w:val="fr" w:eastAsia="en-US"/>
        </w:rPr>
        <w:t xml:space="preserve"> à Paris. Initié</w:t>
      </w:r>
      <w:r w:rsidRPr="00FE71BF">
        <w:rPr>
          <w:rFonts w:ascii="Century Gothic" w:hAnsi="Century Gothic" w:cs="AppleSystemUIFont"/>
          <w:b/>
          <w:bCs/>
          <w:sz w:val="20"/>
          <w:szCs w:val="20"/>
          <w:lang w:val="fr" w:eastAsia="en-US"/>
        </w:rPr>
        <w:t xml:space="preserve"> par des enseignants-chercheurs et chercheurs franciliens, </w:t>
      </w:r>
      <w:r w:rsidR="00CF3A86" w:rsidRPr="00FE71BF">
        <w:rPr>
          <w:rFonts w:ascii="Century Gothic" w:hAnsi="Century Gothic" w:cs="AppleSystemUIFont"/>
          <w:b/>
          <w:bCs/>
          <w:sz w:val="20"/>
          <w:szCs w:val="20"/>
          <w:lang w:val="fr" w:eastAsia="en-US"/>
        </w:rPr>
        <w:t xml:space="preserve">ce nouveau nœud </w:t>
      </w:r>
      <w:r w:rsidRPr="00FE71BF">
        <w:rPr>
          <w:rFonts w:ascii="Century Gothic" w:hAnsi="Century Gothic" w:cs="AppleSystemUIFont"/>
          <w:b/>
          <w:bCs/>
          <w:sz w:val="20"/>
          <w:szCs w:val="20"/>
          <w:lang w:val="fr" w:eastAsia="en-US"/>
        </w:rPr>
        <w:t xml:space="preserve">vise à </w:t>
      </w:r>
      <w:r w:rsidRPr="00FE71BF">
        <w:rPr>
          <w:rFonts w:ascii="Century Gothic" w:hAnsi="Century Gothic" w:cs="AppleSystemUIFont"/>
          <w:b/>
          <w:bCs/>
          <w:i/>
          <w:sz w:val="20"/>
          <w:szCs w:val="20"/>
          <w:lang w:val="fr" w:eastAsia="en-US"/>
        </w:rPr>
        <w:t xml:space="preserve">intensifier les collaborations scientifiques, dans le domaine de l’intelligence artificielle, avec les autres </w:t>
      </w:r>
      <w:r w:rsidR="00393E17" w:rsidRPr="00FE71BF">
        <w:rPr>
          <w:rFonts w:ascii="Century Gothic" w:hAnsi="Century Gothic" w:cs="AppleSystemUIFont"/>
          <w:b/>
          <w:bCs/>
          <w:i/>
          <w:sz w:val="20"/>
          <w:szCs w:val="20"/>
          <w:lang w:val="fr" w:eastAsia="en-US"/>
        </w:rPr>
        <w:t>nœuds</w:t>
      </w:r>
      <w:r w:rsidRPr="00FE71BF">
        <w:rPr>
          <w:rFonts w:ascii="Century Gothic" w:hAnsi="Century Gothic" w:cs="AppleSystemUIFont"/>
          <w:b/>
          <w:bCs/>
          <w:i/>
          <w:sz w:val="20"/>
          <w:szCs w:val="20"/>
          <w:lang w:val="fr" w:eastAsia="en-US"/>
        </w:rPr>
        <w:t xml:space="preserve"> ELLIS situés dans toute l’Europe</w:t>
      </w:r>
      <w:r w:rsidRPr="00FE71BF">
        <w:rPr>
          <w:rFonts w:ascii="Century Gothic" w:hAnsi="Century Gothic" w:cs="AppleSystemUIFont"/>
          <w:b/>
          <w:bCs/>
          <w:sz w:val="20"/>
          <w:szCs w:val="20"/>
          <w:lang w:val="fr" w:eastAsia="en-US"/>
        </w:rPr>
        <w:t>.</w:t>
      </w:r>
    </w:p>
    <w:p w14:paraId="295EF812" w14:textId="70694D67" w:rsidR="002F6046" w:rsidRPr="00FE71BF" w:rsidRDefault="002F6046" w:rsidP="00F81D6A">
      <w:pPr>
        <w:jc w:val="both"/>
        <w:rPr>
          <w:rFonts w:ascii="Century Gothic" w:hAnsi="Century Gothic" w:cs="AppleSystemUIFont"/>
          <w:sz w:val="20"/>
          <w:szCs w:val="20"/>
          <w:lang w:val="fr" w:eastAsia="en-US"/>
        </w:rPr>
      </w:pPr>
    </w:p>
    <w:p w14:paraId="3FA9C14D" w14:textId="6B18AD08" w:rsidR="005C1026" w:rsidRPr="00FE71BF" w:rsidRDefault="005C1026" w:rsidP="005C1026">
      <w:pPr>
        <w:ind w:firstLine="708"/>
        <w:jc w:val="both"/>
        <w:rPr>
          <w:rFonts w:ascii="Century Gothic" w:hAnsi="Century Gothic" w:cs="AppleSystemUIFont"/>
          <w:sz w:val="20"/>
          <w:szCs w:val="20"/>
          <w:lang w:eastAsia="en-US"/>
        </w:rPr>
      </w:pPr>
      <w:r w:rsidRPr="00FE71BF">
        <w:rPr>
          <w:rFonts w:ascii="Century Gothic" w:hAnsi="Century Gothic" w:cs="AppleSystemUIFont"/>
          <w:sz w:val="20"/>
          <w:szCs w:val="20"/>
          <w:lang w:eastAsia="en-US"/>
        </w:rPr>
        <w:t xml:space="preserve">ELLIS est un réseau scientifique destiné à renforcer la recherche européenne en intelligence artificielle, en favorisant les échanges entre des </w:t>
      </w:r>
      <w:r w:rsidR="00393E17" w:rsidRPr="00FE71BF">
        <w:rPr>
          <w:rFonts w:ascii="Century Gothic" w:hAnsi="Century Gothic" w:cs="AppleSystemUIFont"/>
          <w:sz w:val="20"/>
          <w:szCs w:val="20"/>
          <w:lang w:eastAsia="en-US"/>
        </w:rPr>
        <w:t>nœuds</w:t>
      </w:r>
      <w:r w:rsidRPr="00FE71BF">
        <w:rPr>
          <w:rFonts w:ascii="Century Gothic" w:hAnsi="Century Gothic" w:cs="AppleSystemUIFont"/>
          <w:sz w:val="20"/>
          <w:szCs w:val="20"/>
          <w:lang w:eastAsia="en-US"/>
        </w:rPr>
        <w:t xml:space="preserve"> rassemblant localement les chercheurs du domaine. </w:t>
      </w:r>
    </w:p>
    <w:p w14:paraId="5F126DA8" w14:textId="77777777" w:rsidR="005C1026" w:rsidRPr="00FE71BF" w:rsidRDefault="005C1026" w:rsidP="005C1026">
      <w:pPr>
        <w:jc w:val="both"/>
        <w:rPr>
          <w:rFonts w:ascii="Century Gothic" w:hAnsi="Century Gothic" w:cs="AppleSystemUIFont"/>
          <w:sz w:val="20"/>
          <w:szCs w:val="20"/>
          <w:lang w:eastAsia="en-US"/>
        </w:rPr>
      </w:pPr>
    </w:p>
    <w:p w14:paraId="337655C8" w14:textId="473689BA" w:rsidR="005C1026" w:rsidRPr="00FE71BF" w:rsidRDefault="005C1026" w:rsidP="005C1026">
      <w:pPr>
        <w:ind w:firstLine="708"/>
        <w:jc w:val="both"/>
        <w:rPr>
          <w:rFonts w:ascii="Century Gothic" w:hAnsi="Century Gothic" w:cs="AppleSystemUIFont"/>
          <w:sz w:val="20"/>
          <w:szCs w:val="20"/>
          <w:lang w:eastAsia="en-US"/>
        </w:rPr>
      </w:pPr>
      <w:r w:rsidRPr="00FE71BF">
        <w:rPr>
          <w:rFonts w:ascii="Century Gothic" w:hAnsi="Century Gothic" w:cs="AppleSystemUIFont"/>
          <w:sz w:val="20"/>
          <w:szCs w:val="20"/>
          <w:lang w:eastAsia="en-US"/>
        </w:rPr>
        <w:t xml:space="preserve">Lauréat du second appel à propositions ELLIS, le </w:t>
      </w:r>
      <w:r w:rsidR="00393E17" w:rsidRPr="00FE71BF">
        <w:rPr>
          <w:rFonts w:ascii="Century Gothic" w:hAnsi="Century Gothic" w:cs="AppleSystemUIFont"/>
          <w:sz w:val="20"/>
          <w:szCs w:val="20"/>
          <w:lang w:eastAsia="en-US"/>
        </w:rPr>
        <w:t>nœud</w:t>
      </w:r>
      <w:r w:rsidRPr="00FE71BF">
        <w:rPr>
          <w:rFonts w:ascii="Century Gothic" w:hAnsi="Century Gothic" w:cs="AppleSystemUIFont"/>
          <w:sz w:val="20"/>
          <w:szCs w:val="20"/>
          <w:lang w:eastAsia="en-US"/>
        </w:rPr>
        <w:t xml:space="preserve"> de Paris est le premier en France. </w:t>
      </w:r>
      <w:r w:rsidR="00CF3A86" w:rsidRPr="00FE71BF">
        <w:rPr>
          <w:rFonts w:ascii="Century Gothic" w:hAnsi="Century Gothic" w:cs="AppleSystemUIFont"/>
          <w:sz w:val="20"/>
          <w:szCs w:val="20"/>
          <w:lang w:eastAsia="en-US"/>
        </w:rPr>
        <w:t>Composé de scientifiques des principaux établissements de recherche et d</w:t>
      </w:r>
      <w:bookmarkStart w:id="0" w:name="_GoBack"/>
      <w:bookmarkEnd w:id="0"/>
      <w:r w:rsidR="00CF3A86" w:rsidRPr="00FE71BF">
        <w:rPr>
          <w:rFonts w:ascii="Century Gothic" w:hAnsi="Century Gothic" w:cs="AppleSystemUIFont"/>
          <w:sz w:val="20"/>
          <w:szCs w:val="20"/>
          <w:lang w:eastAsia="en-US"/>
        </w:rPr>
        <w:t>’enseignement supérieur impliqués dans le domaine de l’IA en île de France (</w:t>
      </w:r>
      <w:del w:id="1" w:author="AGULLO Alexiane" w:date="2020-09-15T16:04:00Z">
        <w:r w:rsidR="00CF3A86" w:rsidRPr="00FE71BF" w:rsidDel="005B60F4">
          <w:rPr>
            <w:rFonts w:ascii="Century Gothic" w:hAnsi="Century Gothic" w:cs="AppleSystemUIFont"/>
            <w:sz w:val="20"/>
            <w:szCs w:val="20"/>
            <w:lang w:eastAsia="en-US"/>
          </w:rPr>
          <w:delText xml:space="preserve">PSL </w:delText>
        </w:r>
      </w:del>
      <w:r w:rsidR="00CF3A86" w:rsidRPr="00FE71BF">
        <w:rPr>
          <w:rFonts w:ascii="Century Gothic" w:hAnsi="Century Gothic" w:cs="AppleSystemUIFont"/>
          <w:sz w:val="20"/>
          <w:szCs w:val="20"/>
          <w:lang w:eastAsia="en-US"/>
        </w:rPr>
        <w:t>Université</w:t>
      </w:r>
      <w:ins w:id="2" w:author="AGULLO Alexiane" w:date="2020-09-15T16:04:00Z">
        <w:r w:rsidR="005B60F4">
          <w:rPr>
            <w:rFonts w:ascii="Century Gothic" w:hAnsi="Century Gothic" w:cs="AppleSystemUIFont"/>
            <w:sz w:val="20"/>
            <w:szCs w:val="20"/>
            <w:lang w:eastAsia="en-US"/>
          </w:rPr>
          <w:t xml:space="preserve"> PSL</w:t>
        </w:r>
      </w:ins>
      <w:r w:rsidR="00CF3A86" w:rsidRPr="00FE71BF">
        <w:rPr>
          <w:rFonts w:ascii="Century Gothic" w:hAnsi="Century Gothic" w:cs="AppleSystemUIFont"/>
          <w:sz w:val="20"/>
          <w:szCs w:val="20"/>
          <w:lang w:eastAsia="en-US"/>
        </w:rPr>
        <w:t xml:space="preserve">, Sorbonne Université, Université de Paris, et Université Paris-Saclay) et de deux organismes de recherche nationaux (CNRS et </w:t>
      </w:r>
      <w:proofErr w:type="spellStart"/>
      <w:r w:rsidR="00CF3A86" w:rsidRPr="00FE71BF">
        <w:rPr>
          <w:rFonts w:ascii="Century Gothic" w:hAnsi="Century Gothic" w:cs="AppleSystemUIFont"/>
          <w:sz w:val="20"/>
          <w:szCs w:val="20"/>
          <w:lang w:eastAsia="en-US"/>
        </w:rPr>
        <w:t>Inria</w:t>
      </w:r>
      <w:proofErr w:type="spellEnd"/>
      <w:r w:rsidR="00CF3A86" w:rsidRPr="00FE71BF">
        <w:rPr>
          <w:rFonts w:ascii="Century Gothic" w:hAnsi="Century Gothic" w:cs="AppleSystemUIFont"/>
          <w:sz w:val="20"/>
          <w:szCs w:val="20"/>
          <w:lang w:eastAsia="en-US"/>
        </w:rPr>
        <w:t>), l</w:t>
      </w:r>
      <w:r w:rsidRPr="00FE71BF">
        <w:rPr>
          <w:rFonts w:ascii="Century Gothic" w:hAnsi="Century Gothic" w:cs="AppleSystemUIFont"/>
          <w:sz w:val="20"/>
          <w:szCs w:val="20"/>
          <w:lang w:eastAsia="en-US"/>
        </w:rPr>
        <w:t xml:space="preserve">e </w:t>
      </w:r>
      <w:r w:rsidR="00393E17" w:rsidRPr="00FE71BF">
        <w:rPr>
          <w:rFonts w:ascii="Century Gothic" w:hAnsi="Century Gothic" w:cs="AppleSystemUIFont"/>
          <w:sz w:val="20"/>
          <w:szCs w:val="20"/>
          <w:lang w:eastAsia="en-US"/>
        </w:rPr>
        <w:t>nœud</w:t>
      </w:r>
      <w:r w:rsidRPr="00FE71BF">
        <w:rPr>
          <w:rFonts w:ascii="Century Gothic" w:hAnsi="Century Gothic" w:cs="AppleSystemUIFont"/>
          <w:sz w:val="20"/>
          <w:szCs w:val="20"/>
          <w:lang w:eastAsia="en-US"/>
        </w:rPr>
        <w:t xml:space="preserve"> parisien s’appuie également sur la dynamique de trois initiatives franciliennes de recherche en intelligence artificielle, DATAIA, PRAIRIE et SCAI. </w:t>
      </w:r>
    </w:p>
    <w:p w14:paraId="059214A8" w14:textId="77777777" w:rsidR="005C1026" w:rsidRPr="00FE71BF" w:rsidRDefault="005C1026" w:rsidP="005C1026">
      <w:pPr>
        <w:jc w:val="both"/>
        <w:rPr>
          <w:rFonts w:ascii="Century Gothic" w:hAnsi="Century Gothic" w:cs="AppleSystemUIFont"/>
          <w:sz w:val="20"/>
          <w:szCs w:val="20"/>
          <w:lang w:eastAsia="en-US"/>
        </w:rPr>
      </w:pPr>
    </w:p>
    <w:p w14:paraId="5DE0E46E" w14:textId="5DC5BA89" w:rsidR="005C1026" w:rsidRPr="00FE71BF" w:rsidRDefault="005C1026" w:rsidP="005C1026">
      <w:pPr>
        <w:ind w:firstLine="708"/>
        <w:jc w:val="both"/>
        <w:rPr>
          <w:rFonts w:ascii="Century Gothic" w:hAnsi="Century Gothic" w:cs="AppleSystemUIFont"/>
          <w:sz w:val="20"/>
          <w:szCs w:val="20"/>
          <w:lang w:eastAsia="en-US"/>
        </w:rPr>
      </w:pPr>
      <w:r w:rsidRPr="00FE71BF">
        <w:rPr>
          <w:rFonts w:ascii="Century Gothic" w:hAnsi="Century Gothic" w:cs="AppleSystemUIFont"/>
          <w:sz w:val="20"/>
          <w:szCs w:val="20"/>
          <w:lang w:eastAsia="en-US"/>
        </w:rPr>
        <w:t>Cette nouvelle entité permettra aux chercheurs et aux étudiants parisiens de participer aux activités d’animation scientifique du réseau ELLIS. Les collaborations scientifiques seront favorisées à travers des programmes coordonnés d’enseignements, conférences, séminaires, et bourses d’études.</w:t>
      </w:r>
    </w:p>
    <w:p w14:paraId="3EF0F41E" w14:textId="5C500255" w:rsidR="00436A2E" w:rsidRPr="00FE71BF" w:rsidRDefault="00436A2E" w:rsidP="00F81D6A">
      <w:pPr>
        <w:rPr>
          <w:rFonts w:ascii="Century Gothic" w:hAnsi="Century Gothic" w:cs="AppleSystemUIFont"/>
          <w:sz w:val="20"/>
          <w:szCs w:val="20"/>
          <w:lang w:val="fr" w:eastAsia="en-US"/>
        </w:rPr>
      </w:pPr>
    </w:p>
    <w:p w14:paraId="2D1DF899" w14:textId="6FB20274" w:rsidR="00CF3A86" w:rsidRPr="00FE71BF" w:rsidRDefault="00CF3A86" w:rsidP="00CF3A86">
      <w:pPr>
        <w:jc w:val="both"/>
        <w:rPr>
          <w:rFonts w:ascii="Century Gothic" w:hAnsi="Century Gothic" w:cs="AppleSystemUIFont"/>
          <w:sz w:val="20"/>
          <w:szCs w:val="20"/>
          <w:lang w:eastAsia="en-US"/>
        </w:rPr>
      </w:pPr>
      <w:r w:rsidRPr="00FE71BF">
        <w:rPr>
          <w:rFonts w:ascii="Century Gothic" w:hAnsi="Century Gothic" w:cs="AppleSystemUIFont"/>
          <w:sz w:val="20"/>
          <w:szCs w:val="20"/>
          <w:lang w:eastAsia="en-US"/>
        </w:rPr>
        <w:t>Cette initiative vient compléter d’autres actions d’animation de l’écosystème européen de l’IA, comme le réseau CLAIRE et s’inscrit dans la dynamique du Plan national de recherche en intelligence artificielle.</w:t>
      </w:r>
    </w:p>
    <w:p w14:paraId="04766BD9" w14:textId="4E1405B3" w:rsidR="00CF3A86" w:rsidRPr="00FE71BF" w:rsidRDefault="00CF3A86" w:rsidP="00F81D6A">
      <w:pPr>
        <w:rPr>
          <w:rFonts w:ascii="Century Gothic" w:hAnsi="Century Gothic" w:cs="AppleSystemUIFont"/>
          <w:sz w:val="20"/>
          <w:szCs w:val="20"/>
          <w:lang w:val="fr" w:eastAsia="en-US"/>
        </w:rPr>
      </w:pPr>
    </w:p>
    <w:p w14:paraId="712B81C3" w14:textId="77777777" w:rsidR="00CF3A86" w:rsidRPr="00FE71BF" w:rsidRDefault="00CF3A86" w:rsidP="00F81D6A">
      <w:pPr>
        <w:rPr>
          <w:rFonts w:ascii="Century Gothic" w:hAnsi="Century Gothic" w:cs="AppleSystemUIFont"/>
          <w:sz w:val="20"/>
          <w:szCs w:val="20"/>
          <w:lang w:val="fr" w:eastAsia="en-US"/>
        </w:rPr>
      </w:pPr>
    </w:p>
    <w:p w14:paraId="3CD1F5EB" w14:textId="79A2C322" w:rsidR="00436A2E" w:rsidRPr="00FE71BF" w:rsidRDefault="00436A2E" w:rsidP="00436A2E">
      <w:pPr>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En savoir plus</w:t>
      </w:r>
      <w:r w:rsidRPr="00FE71BF">
        <w:rPr>
          <w:rFonts w:ascii="Century Gothic" w:eastAsia="Phenomena" w:hAnsi="Century Gothic" w:cs="Cambria"/>
          <w:b/>
          <w:bCs/>
          <w:color w:val="213664"/>
          <w:sz w:val="18"/>
          <w:szCs w:val="18"/>
          <w:lang w:eastAsia="en-US"/>
        </w:rPr>
        <w:t> </w:t>
      </w:r>
      <w:r w:rsidRPr="00FE71BF">
        <w:rPr>
          <w:rFonts w:ascii="Century Gothic" w:eastAsia="Phenomena" w:hAnsi="Century Gothic" w:cs="AppleSystemUIFont"/>
          <w:b/>
          <w:bCs/>
          <w:color w:val="213664"/>
          <w:sz w:val="18"/>
          <w:szCs w:val="18"/>
          <w:lang w:eastAsia="en-US"/>
        </w:rPr>
        <w:t>:</w:t>
      </w:r>
    </w:p>
    <w:p w14:paraId="5AD325FA" w14:textId="5A5661C0" w:rsidR="00436A2E" w:rsidRPr="00FE71BF" w:rsidRDefault="00436A2E" w:rsidP="00F81D6A">
      <w:pPr>
        <w:rPr>
          <w:rFonts w:ascii="Phenomena" w:eastAsia="Phenomena" w:hAnsi="Phenomena" w:cs="AppleSystemUIFont"/>
          <w:color w:val="213664"/>
          <w:lang w:eastAsia="en-US"/>
        </w:rPr>
        <w:sectPr w:rsidR="00436A2E" w:rsidRPr="00FE71BF" w:rsidSect="005F1CF0">
          <w:headerReference w:type="default" r:id="rId13"/>
          <w:pgSz w:w="11906" w:h="16838"/>
          <w:pgMar w:top="325" w:right="1417" w:bottom="1417" w:left="1417" w:header="708" w:footer="708" w:gutter="0"/>
          <w:cols w:space="720"/>
          <w:formProt w:val="0"/>
          <w:docGrid w:linePitch="360"/>
        </w:sectPr>
      </w:pPr>
    </w:p>
    <w:p w14:paraId="136150D8" w14:textId="650E3CDC" w:rsidR="00436A2E" w:rsidRPr="00FE71BF" w:rsidRDefault="00D56D21" w:rsidP="00F81D6A">
      <w:pPr>
        <w:rPr>
          <w:rFonts w:ascii="Century Gothic" w:eastAsia="Phenomena" w:hAnsi="Century Gothic" w:cs="AppleSystemUIFont"/>
          <w:color w:val="213664"/>
          <w:sz w:val="18"/>
          <w:szCs w:val="18"/>
          <w:lang w:eastAsia="en-US"/>
        </w:rPr>
      </w:pPr>
      <w:hyperlink r:id="rId14" w:history="1">
        <w:r w:rsidR="00436A2E" w:rsidRPr="00FE71BF">
          <w:rPr>
            <w:rStyle w:val="Lienhypertexte"/>
            <w:rFonts w:ascii="Century Gothic" w:eastAsia="Phenomena" w:hAnsi="Century Gothic" w:cs="AppleSystemUIFont"/>
            <w:sz w:val="18"/>
            <w:szCs w:val="18"/>
            <w:lang w:eastAsia="en-US"/>
          </w:rPr>
          <w:t>https://ellis-paris.github.io</w:t>
        </w:r>
      </w:hyperlink>
    </w:p>
    <w:p w14:paraId="666AD237" w14:textId="77777777" w:rsidR="00436A2E" w:rsidRPr="00FE71BF" w:rsidRDefault="00436A2E" w:rsidP="00F81D6A">
      <w:pPr>
        <w:rPr>
          <w:rFonts w:ascii="Century Gothic" w:eastAsia="Phenomena" w:hAnsi="Century Gothic" w:cs="AppleSystemUIFont"/>
          <w:b/>
          <w:bCs/>
          <w:color w:val="213664"/>
          <w:sz w:val="18"/>
          <w:szCs w:val="18"/>
          <w:lang w:eastAsia="en-US"/>
        </w:rPr>
      </w:pPr>
    </w:p>
    <w:p w14:paraId="23A7D959" w14:textId="2BC0E43D" w:rsidR="008E7A74" w:rsidRPr="00FE71BF" w:rsidRDefault="005A759A" w:rsidP="00F81D6A">
      <w:pPr>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 xml:space="preserve">Contact </w:t>
      </w:r>
      <w:r w:rsidR="005C1026" w:rsidRPr="00FE71BF">
        <w:rPr>
          <w:rFonts w:ascii="Century Gothic" w:eastAsia="Phenomena" w:hAnsi="Century Gothic" w:cs="AppleSystemUIFont"/>
          <w:b/>
          <w:bCs/>
          <w:color w:val="213664"/>
          <w:sz w:val="18"/>
          <w:szCs w:val="18"/>
          <w:lang w:eastAsia="en-US"/>
        </w:rPr>
        <w:t>Scientifique</w:t>
      </w:r>
      <w:r w:rsidR="00450FE9" w:rsidRPr="00FE71BF">
        <w:rPr>
          <w:rFonts w:ascii="Century Gothic" w:eastAsia="Phenomena" w:hAnsi="Century Gothic" w:cs="Cambria"/>
          <w:b/>
          <w:bCs/>
          <w:color w:val="213664"/>
          <w:sz w:val="18"/>
          <w:szCs w:val="18"/>
          <w:lang w:eastAsia="en-US"/>
        </w:rPr>
        <w:t> </w:t>
      </w:r>
      <w:r w:rsidRPr="00FE71BF">
        <w:rPr>
          <w:rFonts w:ascii="Century Gothic" w:eastAsia="Phenomena" w:hAnsi="Century Gothic" w:cs="AppleSystemUIFont"/>
          <w:b/>
          <w:bCs/>
          <w:color w:val="213664"/>
          <w:sz w:val="18"/>
          <w:szCs w:val="18"/>
          <w:lang w:eastAsia="en-US"/>
        </w:rPr>
        <w:t>:</w:t>
      </w:r>
    </w:p>
    <w:p w14:paraId="2881A588" w14:textId="46B42148" w:rsidR="005364FD" w:rsidRPr="00FE71BF" w:rsidRDefault="00D56D21" w:rsidP="00F81D6A">
      <w:hyperlink r:id="rId15">
        <w:r w:rsidR="005C1026" w:rsidRPr="00FE71BF">
          <w:rPr>
            <w:rStyle w:val="InternetLink"/>
            <w:rFonts w:ascii="Century Gothic" w:hAnsi="Century Gothic"/>
            <w:sz w:val="18"/>
          </w:rPr>
          <w:t>Gabriel</w:t>
        </w:r>
      </w:hyperlink>
      <w:r w:rsidR="005C1026" w:rsidRPr="00FE71BF">
        <w:rPr>
          <w:rStyle w:val="InternetLink"/>
          <w:rFonts w:ascii="Century Gothic" w:hAnsi="Century Gothic"/>
          <w:sz w:val="18"/>
        </w:rPr>
        <w:t xml:space="preserve"> </w:t>
      </w:r>
      <w:proofErr w:type="spellStart"/>
      <w:r w:rsidR="005C1026" w:rsidRPr="00FE71BF">
        <w:rPr>
          <w:rStyle w:val="InternetLink"/>
          <w:rFonts w:ascii="Century Gothic" w:hAnsi="Century Gothic"/>
          <w:sz w:val="18"/>
        </w:rPr>
        <w:t>Peyré</w:t>
      </w:r>
      <w:proofErr w:type="spellEnd"/>
      <w:r w:rsidR="00574023" w:rsidRPr="00FE71BF">
        <w:rPr>
          <w:rStyle w:val="InternetLink"/>
          <w:rFonts w:ascii="Century Gothic" w:hAnsi="Century Gothic"/>
          <w:sz w:val="18"/>
        </w:rPr>
        <w:t>, directeur de recherche du CNRS au Département de mathématiques et applications de l'ENS (CNRS/ENS Paris)</w:t>
      </w:r>
      <w:r w:rsidR="00AF40A2" w:rsidRPr="00FE71BF">
        <w:rPr>
          <w:rStyle w:val="InternetLink"/>
          <w:rFonts w:ascii="Century Gothic" w:hAnsi="Century Gothic"/>
          <w:sz w:val="18"/>
        </w:rPr>
        <w:t xml:space="preserve"> : </w:t>
      </w:r>
      <w:hyperlink r:id="rId16" w:history="1">
        <w:r w:rsidR="00AF40A2" w:rsidRPr="00FE71BF">
          <w:rPr>
            <w:rStyle w:val="Lienhypertexte"/>
            <w:rFonts w:ascii="Century Gothic" w:hAnsi="Century Gothic"/>
            <w:sz w:val="18"/>
          </w:rPr>
          <w:t>gabriel.peyre@ens.fr</w:t>
        </w:r>
      </w:hyperlink>
      <w:r w:rsidR="00AF40A2" w:rsidRPr="00FE71BF">
        <w:rPr>
          <w:rStyle w:val="InternetLink"/>
          <w:rFonts w:ascii="Century Gothic" w:hAnsi="Century Gothic"/>
          <w:sz w:val="18"/>
        </w:rPr>
        <w:t xml:space="preserve"> </w:t>
      </w:r>
    </w:p>
    <w:p w14:paraId="0534C72B" w14:textId="4B2607EC" w:rsidR="00361875" w:rsidRPr="00FE71BF" w:rsidRDefault="00361875" w:rsidP="00F81D6A"/>
    <w:p w14:paraId="0D569DE9" w14:textId="469F9294" w:rsidR="00073242" w:rsidRPr="00FE71BF" w:rsidRDefault="00073242" w:rsidP="00073242">
      <w:pPr>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Contact Presse</w:t>
      </w:r>
      <w:r w:rsidRPr="00FE71BF">
        <w:rPr>
          <w:rFonts w:ascii="Century Gothic" w:eastAsia="Phenomena" w:hAnsi="Century Gothic" w:cs="Cambria"/>
          <w:b/>
          <w:bCs/>
          <w:color w:val="213664"/>
          <w:sz w:val="18"/>
          <w:szCs w:val="18"/>
          <w:lang w:eastAsia="en-US"/>
        </w:rPr>
        <w:t> </w:t>
      </w:r>
      <w:r w:rsidRPr="00FE71BF">
        <w:rPr>
          <w:rFonts w:ascii="Century Gothic" w:eastAsia="Phenomena" w:hAnsi="Century Gothic" w:cs="AppleSystemUIFont"/>
          <w:b/>
          <w:bCs/>
          <w:color w:val="213664"/>
          <w:sz w:val="18"/>
          <w:szCs w:val="18"/>
          <w:lang w:eastAsia="en-US"/>
        </w:rPr>
        <w:t>:</w:t>
      </w:r>
    </w:p>
    <w:p w14:paraId="1161734E" w14:textId="7746922B" w:rsidR="003E751F" w:rsidRPr="00FE71BF" w:rsidRDefault="00D56D21" w:rsidP="00073242">
      <w:pPr>
        <w:rPr>
          <w:rFonts w:ascii="Century Gothic" w:eastAsia="Phenomena" w:hAnsi="Century Gothic" w:cs="AppleSystemUIFont"/>
          <w:color w:val="000000" w:themeColor="text1"/>
          <w:sz w:val="18"/>
          <w:szCs w:val="18"/>
          <w:lang w:eastAsia="en-US"/>
        </w:rPr>
      </w:pPr>
      <w:hyperlink r:id="rId17" w:history="1">
        <w:r w:rsidR="003E751F" w:rsidRPr="00FE71BF">
          <w:rPr>
            <w:rStyle w:val="Lienhypertexte"/>
            <w:rFonts w:ascii="Century Gothic" w:eastAsia="Phenomena" w:hAnsi="Century Gothic" w:cs="AppleSystemUIFont"/>
            <w:sz w:val="18"/>
            <w:szCs w:val="18"/>
            <w:lang w:eastAsia="en-US"/>
          </w:rPr>
          <w:t>presse@cnrs.fr</w:t>
        </w:r>
      </w:hyperlink>
      <w:r w:rsidR="003E751F" w:rsidRPr="00FE71BF">
        <w:rPr>
          <w:rFonts w:ascii="Century Gothic" w:eastAsia="Phenomena" w:hAnsi="Century Gothic" w:cs="AppleSystemUIFont"/>
          <w:color w:val="000000" w:themeColor="text1"/>
          <w:sz w:val="18"/>
          <w:szCs w:val="18"/>
          <w:lang w:eastAsia="en-US"/>
        </w:rPr>
        <w:t xml:space="preserve"> </w:t>
      </w:r>
    </w:p>
    <w:p w14:paraId="0D0ACE7E" w14:textId="77777777" w:rsidR="00073242" w:rsidRPr="00FE71BF" w:rsidRDefault="00073242" w:rsidP="00F81D6A"/>
    <w:p w14:paraId="4A734B75" w14:textId="77777777" w:rsidR="00521759" w:rsidRPr="00FE71BF" w:rsidRDefault="00521759" w:rsidP="00574023">
      <w:pPr>
        <w:contextualSpacing/>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 xml:space="preserve">À propos du CNRS – www.cnrs.fr </w:t>
      </w:r>
    </w:p>
    <w:p w14:paraId="131840DE" w14:textId="77777777" w:rsidR="00574023" w:rsidRPr="00FE71BF" w:rsidRDefault="00574023" w:rsidP="00574023">
      <w:pPr>
        <w:tabs>
          <w:tab w:val="left" w:pos="1350"/>
        </w:tabs>
        <w:contextualSpacing/>
        <w:jc w:val="both"/>
        <w:rPr>
          <w:rFonts w:ascii="Century Gothic" w:hAnsi="Century Gothic"/>
          <w:sz w:val="16"/>
          <w:szCs w:val="16"/>
        </w:rPr>
      </w:pPr>
      <w:r w:rsidRPr="00FE71BF">
        <w:rPr>
          <w:rFonts w:ascii="Century Gothic" w:hAnsi="Century Gothic"/>
          <w:sz w:val="16"/>
          <w:szCs w:val="16"/>
        </w:rPr>
        <w:t xml:space="preserve">Le Centre national de la recherche scientifique est une institution publique de recherche parmi les plus reconnues et renommées au monde. Depuis plus de 80 ans, il répond à une exigence d’excellence au niveau de ses recrutements et développe des recherches pluri et inter disciplinaires sur tout le territoire, en Europe et à l’international.  Orienté vers le bien commun, il contribue au progrès scientifique, économique, social et culturel de la </w:t>
      </w:r>
      <w:r w:rsidRPr="00FE71BF">
        <w:rPr>
          <w:rFonts w:ascii="Century Gothic" w:hAnsi="Century Gothic"/>
          <w:sz w:val="16"/>
          <w:szCs w:val="16"/>
        </w:rPr>
        <w:lastRenderedPageBreak/>
        <w:t>France. Le CNRS, c’est avant tout 32 000 femmes et hommes et 200 métiers. Ses 1000 laboratoires, pour la plupart communs avec des universités, des écoles et d'autres organismes de recherche, représentent plus de 120 000 personnes ; ils font progresser les connaissances en explorant le vivant, la matière, l’Univers et le fonctionnement des sociétés humaines. Le lien étroit qu’il tisse entre ses activités de recherche et leur transfert vers la société fait de lui aujourd’hui un acteur clé de l’innovation. Le partenariat avec les entreprises est le socle de sa politique de valorisation. Il se décline notamment via plus de 150 structures communes avec des acteurs industriels et par la création d’une centaine de start-up chaque année, témoignant du potentiel économique de ses travaux de recherche. Le CNRS rend accessible les travaux et les données de la recherche ; ce partage du savoir vise différents publics : communautés scientifiques, médias, décideurs, acteurs économiques et grand public. </w:t>
      </w:r>
    </w:p>
    <w:p w14:paraId="1F3B01C9" w14:textId="77777777" w:rsidR="00937D5B" w:rsidRPr="00FE71BF" w:rsidRDefault="00937D5B" w:rsidP="00243896">
      <w:pPr>
        <w:jc w:val="both"/>
        <w:rPr>
          <w:rFonts w:ascii="Century Gothic" w:hAnsi="Century Gothic"/>
          <w:sz w:val="16"/>
          <w:szCs w:val="16"/>
        </w:rPr>
      </w:pPr>
    </w:p>
    <w:p w14:paraId="67DBFA07" w14:textId="026E18F8" w:rsidR="00243896" w:rsidRPr="00FE71BF" w:rsidRDefault="00521759" w:rsidP="00243896">
      <w:pPr>
        <w:shd w:val="clear" w:color="auto" w:fill="FCFCFC"/>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À propos d’</w:t>
      </w:r>
      <w:proofErr w:type="spellStart"/>
      <w:r w:rsidRPr="00FE71BF">
        <w:rPr>
          <w:rFonts w:ascii="Century Gothic" w:eastAsia="Phenomena" w:hAnsi="Century Gothic" w:cs="AppleSystemUIFont"/>
          <w:b/>
          <w:bCs/>
          <w:color w:val="213664"/>
          <w:sz w:val="18"/>
          <w:szCs w:val="18"/>
          <w:lang w:eastAsia="en-US"/>
        </w:rPr>
        <w:t>Inria</w:t>
      </w:r>
      <w:proofErr w:type="spellEnd"/>
      <w:r w:rsidR="00243896" w:rsidRPr="00FE71BF">
        <w:rPr>
          <w:rFonts w:ascii="Century Gothic" w:eastAsia="Phenomena" w:hAnsi="Century Gothic" w:cs="AppleSystemUIFont"/>
          <w:b/>
          <w:bCs/>
          <w:color w:val="213664"/>
          <w:sz w:val="18"/>
          <w:szCs w:val="18"/>
          <w:lang w:eastAsia="en-US"/>
        </w:rPr>
        <w:t xml:space="preserve"> – www.inria.fr </w:t>
      </w:r>
    </w:p>
    <w:p w14:paraId="3EF1E41E" w14:textId="54C08336" w:rsidR="00521759" w:rsidRPr="00FE71BF" w:rsidRDefault="00521759" w:rsidP="00243896">
      <w:pPr>
        <w:shd w:val="clear" w:color="auto" w:fill="FCFCFC"/>
        <w:jc w:val="both"/>
        <w:rPr>
          <w:rFonts w:ascii="Century Gothic" w:hAnsi="Century Gothic"/>
          <w:sz w:val="16"/>
          <w:szCs w:val="16"/>
        </w:rPr>
      </w:pPr>
      <w:proofErr w:type="spellStart"/>
      <w:r w:rsidRPr="00FE71BF">
        <w:rPr>
          <w:rFonts w:ascii="Century Gothic" w:hAnsi="Century Gothic"/>
          <w:sz w:val="16"/>
          <w:szCs w:val="16"/>
        </w:rPr>
        <w:t>Inria</w:t>
      </w:r>
      <w:proofErr w:type="spellEnd"/>
      <w:r w:rsidRPr="00FE71BF">
        <w:rPr>
          <w:rFonts w:ascii="Century Gothic" w:hAnsi="Century Gothic"/>
          <w:sz w:val="16"/>
          <w:szCs w:val="16"/>
        </w:rPr>
        <w:t xml:space="preserve"> est l’institut national de recherche en sciences et technologies du </w:t>
      </w:r>
      <w:proofErr w:type="spellStart"/>
      <w:r w:rsidRPr="00FE71BF">
        <w:rPr>
          <w:rFonts w:ascii="Century Gothic" w:hAnsi="Century Gothic"/>
          <w:sz w:val="16"/>
          <w:szCs w:val="16"/>
        </w:rPr>
        <w:t>numérique</w:t>
      </w:r>
      <w:proofErr w:type="spellEnd"/>
      <w:r w:rsidRPr="00FE71BF">
        <w:rPr>
          <w:rFonts w:ascii="Century Gothic" w:hAnsi="Century Gothic"/>
          <w:sz w:val="16"/>
          <w:szCs w:val="16"/>
        </w:rPr>
        <w:t xml:space="preserve">. La recherche de rang mondial, l’innovation technologique et le risque entrepreneurial constituent son ADN. Au sein de 200 </w:t>
      </w:r>
      <w:proofErr w:type="spellStart"/>
      <w:r w:rsidRPr="00FE71BF">
        <w:rPr>
          <w:rFonts w:ascii="Century Gothic" w:hAnsi="Century Gothic"/>
          <w:sz w:val="16"/>
          <w:szCs w:val="16"/>
        </w:rPr>
        <w:t>équipes-projets</w:t>
      </w:r>
      <w:proofErr w:type="spellEnd"/>
      <w:r w:rsidRPr="00FE71BF">
        <w:rPr>
          <w:rFonts w:ascii="Century Gothic" w:hAnsi="Century Gothic"/>
          <w:sz w:val="16"/>
          <w:szCs w:val="16"/>
        </w:rPr>
        <w:t xml:space="preserve">, pour la plupart communes avec les grandes </w:t>
      </w:r>
      <w:proofErr w:type="spellStart"/>
      <w:r w:rsidRPr="00FE71BF">
        <w:rPr>
          <w:rFonts w:ascii="Century Gothic" w:hAnsi="Century Gothic"/>
          <w:sz w:val="16"/>
          <w:szCs w:val="16"/>
        </w:rPr>
        <w:t>universités</w:t>
      </w:r>
      <w:proofErr w:type="spellEnd"/>
      <w:r w:rsidRPr="00FE71BF">
        <w:rPr>
          <w:rFonts w:ascii="Century Gothic" w:hAnsi="Century Gothic"/>
          <w:sz w:val="16"/>
          <w:szCs w:val="16"/>
        </w:rPr>
        <w:t xml:space="preserve"> de recherche, plus de 3 500 chercheurs et </w:t>
      </w:r>
      <w:proofErr w:type="spellStart"/>
      <w:r w:rsidRPr="00FE71BF">
        <w:rPr>
          <w:rFonts w:ascii="Century Gothic" w:hAnsi="Century Gothic"/>
          <w:sz w:val="16"/>
          <w:szCs w:val="16"/>
        </w:rPr>
        <w:t>ingénieurs</w:t>
      </w:r>
      <w:proofErr w:type="spellEnd"/>
      <w:r w:rsidRPr="00FE71BF">
        <w:rPr>
          <w:rFonts w:ascii="Century Gothic" w:hAnsi="Century Gothic"/>
          <w:sz w:val="16"/>
          <w:szCs w:val="16"/>
        </w:rPr>
        <w:t xml:space="preserve"> y explorent des voies nouvelles, souvent dans l’</w:t>
      </w:r>
      <w:proofErr w:type="spellStart"/>
      <w:r w:rsidRPr="00FE71BF">
        <w:rPr>
          <w:rFonts w:ascii="Century Gothic" w:hAnsi="Century Gothic"/>
          <w:sz w:val="16"/>
          <w:szCs w:val="16"/>
        </w:rPr>
        <w:t>interdisciplinarite</w:t>
      </w:r>
      <w:proofErr w:type="spellEnd"/>
      <w:r w:rsidRPr="00FE71BF">
        <w:rPr>
          <w:rFonts w:ascii="Century Gothic" w:hAnsi="Century Gothic"/>
          <w:sz w:val="16"/>
          <w:szCs w:val="16"/>
        </w:rPr>
        <w:t xml:space="preserve">́ et en collaboration avec des partenaires industriels pour </w:t>
      </w:r>
      <w:proofErr w:type="spellStart"/>
      <w:r w:rsidRPr="00FE71BF">
        <w:rPr>
          <w:rFonts w:ascii="Century Gothic" w:hAnsi="Century Gothic"/>
          <w:sz w:val="16"/>
          <w:szCs w:val="16"/>
        </w:rPr>
        <w:t>répondre</w:t>
      </w:r>
      <w:proofErr w:type="spellEnd"/>
      <w:r w:rsidRPr="00FE71BF">
        <w:rPr>
          <w:rFonts w:ascii="Century Gothic" w:hAnsi="Century Gothic"/>
          <w:sz w:val="16"/>
          <w:szCs w:val="16"/>
        </w:rPr>
        <w:t xml:space="preserve"> à des </w:t>
      </w:r>
      <w:proofErr w:type="spellStart"/>
      <w:r w:rsidRPr="00FE71BF">
        <w:rPr>
          <w:rFonts w:ascii="Century Gothic" w:hAnsi="Century Gothic"/>
          <w:sz w:val="16"/>
          <w:szCs w:val="16"/>
        </w:rPr>
        <w:t>défis</w:t>
      </w:r>
      <w:proofErr w:type="spellEnd"/>
      <w:r w:rsidRPr="00FE71BF">
        <w:rPr>
          <w:rFonts w:ascii="Century Gothic" w:hAnsi="Century Gothic"/>
          <w:sz w:val="16"/>
          <w:szCs w:val="16"/>
        </w:rPr>
        <w:t xml:space="preserve"> ambitieux. Institut technologique, </w:t>
      </w:r>
      <w:proofErr w:type="spellStart"/>
      <w:r w:rsidRPr="00FE71BF">
        <w:rPr>
          <w:rFonts w:ascii="Century Gothic" w:hAnsi="Century Gothic"/>
          <w:sz w:val="16"/>
          <w:szCs w:val="16"/>
        </w:rPr>
        <w:t>Inria</w:t>
      </w:r>
      <w:proofErr w:type="spellEnd"/>
      <w:r w:rsidRPr="00FE71BF">
        <w:rPr>
          <w:rFonts w:ascii="Century Gothic" w:hAnsi="Century Gothic"/>
          <w:sz w:val="16"/>
          <w:szCs w:val="16"/>
        </w:rPr>
        <w:t xml:space="preserve"> soutient la </w:t>
      </w:r>
      <w:proofErr w:type="spellStart"/>
      <w:r w:rsidRPr="00FE71BF">
        <w:rPr>
          <w:rFonts w:ascii="Century Gothic" w:hAnsi="Century Gothic"/>
          <w:sz w:val="16"/>
          <w:szCs w:val="16"/>
        </w:rPr>
        <w:t>diversite</w:t>
      </w:r>
      <w:proofErr w:type="spellEnd"/>
      <w:r w:rsidRPr="00FE71BF">
        <w:rPr>
          <w:rFonts w:ascii="Century Gothic" w:hAnsi="Century Gothic"/>
          <w:sz w:val="16"/>
          <w:szCs w:val="16"/>
        </w:rPr>
        <w:t>́ des voies de l’innovation : de l’</w:t>
      </w:r>
      <w:proofErr w:type="spellStart"/>
      <w:r w:rsidRPr="00FE71BF">
        <w:rPr>
          <w:rFonts w:ascii="Century Gothic" w:hAnsi="Century Gothic"/>
          <w:sz w:val="16"/>
          <w:szCs w:val="16"/>
        </w:rPr>
        <w:t>édition</w:t>
      </w:r>
      <w:proofErr w:type="spellEnd"/>
      <w:r w:rsidRPr="00FE71BF">
        <w:rPr>
          <w:rFonts w:ascii="Century Gothic" w:hAnsi="Century Gothic"/>
          <w:sz w:val="16"/>
          <w:szCs w:val="16"/>
        </w:rPr>
        <w:t xml:space="preserve"> open source de logiciels à la </w:t>
      </w:r>
      <w:proofErr w:type="spellStart"/>
      <w:r w:rsidRPr="00FE71BF">
        <w:rPr>
          <w:rFonts w:ascii="Century Gothic" w:hAnsi="Century Gothic"/>
          <w:sz w:val="16"/>
          <w:szCs w:val="16"/>
        </w:rPr>
        <w:t>création</w:t>
      </w:r>
      <w:proofErr w:type="spellEnd"/>
      <w:r w:rsidRPr="00FE71BF">
        <w:rPr>
          <w:rFonts w:ascii="Century Gothic" w:hAnsi="Century Gothic"/>
          <w:sz w:val="16"/>
          <w:szCs w:val="16"/>
        </w:rPr>
        <w:t xml:space="preserve"> de startups technologiques (</w:t>
      </w:r>
      <w:proofErr w:type="spellStart"/>
      <w:r w:rsidRPr="00FE71BF">
        <w:rPr>
          <w:rFonts w:ascii="Century Gothic" w:hAnsi="Century Gothic"/>
          <w:sz w:val="16"/>
          <w:szCs w:val="16"/>
        </w:rPr>
        <w:t>Deeptech</w:t>
      </w:r>
      <w:proofErr w:type="spellEnd"/>
      <w:r w:rsidRPr="00FE71BF">
        <w:rPr>
          <w:rFonts w:ascii="Century Gothic" w:hAnsi="Century Gothic"/>
          <w:sz w:val="16"/>
          <w:szCs w:val="16"/>
        </w:rPr>
        <w:t xml:space="preserve">). </w:t>
      </w:r>
    </w:p>
    <w:p w14:paraId="1AB54348" w14:textId="77777777" w:rsidR="00937D5B" w:rsidRPr="00FE71BF" w:rsidRDefault="00937D5B" w:rsidP="00937D5B">
      <w:pPr>
        <w:rPr>
          <w:rFonts w:ascii="Century Gothic" w:eastAsia="Phenomena" w:hAnsi="Century Gothic" w:cs="AppleSystemUIFont"/>
          <w:b/>
          <w:bCs/>
          <w:color w:val="213664"/>
          <w:sz w:val="18"/>
          <w:szCs w:val="18"/>
          <w:lang w:eastAsia="en-US"/>
        </w:rPr>
      </w:pPr>
    </w:p>
    <w:p w14:paraId="287777D2" w14:textId="532A23C0" w:rsidR="00243896" w:rsidRPr="00FE71BF" w:rsidRDefault="00243896" w:rsidP="00243896">
      <w:pPr>
        <w:shd w:val="clear" w:color="auto" w:fill="FCFCFC"/>
        <w:jc w:val="both"/>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 xml:space="preserve">À propos de Sorbonne </w:t>
      </w:r>
      <w:proofErr w:type="spellStart"/>
      <w:r w:rsidRPr="00FE71BF">
        <w:rPr>
          <w:rFonts w:ascii="Century Gothic" w:eastAsia="Phenomena" w:hAnsi="Century Gothic" w:cs="AppleSystemUIFont"/>
          <w:b/>
          <w:bCs/>
          <w:color w:val="213664"/>
          <w:sz w:val="18"/>
          <w:szCs w:val="18"/>
          <w:lang w:eastAsia="en-US"/>
        </w:rPr>
        <w:t>Universite</w:t>
      </w:r>
      <w:proofErr w:type="spellEnd"/>
      <w:r w:rsidRPr="00FE71BF">
        <w:rPr>
          <w:rFonts w:ascii="Century Gothic" w:eastAsia="Phenomena" w:hAnsi="Century Gothic" w:cs="AppleSystemUIFont"/>
          <w:b/>
          <w:bCs/>
          <w:color w:val="213664"/>
          <w:sz w:val="18"/>
          <w:szCs w:val="18"/>
          <w:lang w:eastAsia="en-US"/>
        </w:rPr>
        <w:t>́ – www.sorbonne-universite.fr</w:t>
      </w:r>
    </w:p>
    <w:p w14:paraId="23C483C4" w14:textId="740685E2" w:rsidR="00243896" w:rsidRPr="00FE71BF" w:rsidRDefault="00243896" w:rsidP="00243896">
      <w:pPr>
        <w:shd w:val="clear" w:color="auto" w:fill="FCFCFC"/>
        <w:jc w:val="both"/>
        <w:rPr>
          <w:rFonts w:ascii="Century Gothic" w:hAnsi="Century Gothic"/>
          <w:sz w:val="16"/>
          <w:szCs w:val="16"/>
        </w:rPr>
      </w:pPr>
      <w:r w:rsidRPr="00FE71BF">
        <w:rPr>
          <w:rFonts w:ascii="Century Gothic" w:hAnsi="Century Gothic"/>
          <w:sz w:val="16"/>
          <w:szCs w:val="16"/>
        </w:rPr>
        <w:t xml:space="preserve">Sorbonne </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xml:space="preserve">́, </w:t>
      </w:r>
      <w:proofErr w:type="spellStart"/>
      <w:r w:rsidRPr="00FE71BF">
        <w:rPr>
          <w:rFonts w:ascii="Century Gothic" w:hAnsi="Century Gothic"/>
          <w:sz w:val="16"/>
          <w:szCs w:val="16"/>
        </w:rPr>
        <w:t>née</w:t>
      </w:r>
      <w:proofErr w:type="spellEnd"/>
      <w:r w:rsidRPr="00FE71BF">
        <w:rPr>
          <w:rFonts w:ascii="Century Gothic" w:hAnsi="Century Gothic"/>
          <w:sz w:val="16"/>
          <w:szCs w:val="16"/>
        </w:rPr>
        <w:t xml:space="preserve"> de la fusion des </w:t>
      </w:r>
      <w:proofErr w:type="spellStart"/>
      <w:r w:rsidRPr="00FE71BF">
        <w:rPr>
          <w:rFonts w:ascii="Century Gothic" w:hAnsi="Century Gothic"/>
          <w:sz w:val="16"/>
          <w:szCs w:val="16"/>
        </w:rPr>
        <w:t>universités</w:t>
      </w:r>
      <w:proofErr w:type="spellEnd"/>
      <w:r w:rsidRPr="00FE71BF">
        <w:rPr>
          <w:rFonts w:ascii="Century Gothic" w:hAnsi="Century Gothic"/>
          <w:sz w:val="16"/>
          <w:szCs w:val="16"/>
        </w:rPr>
        <w:t xml:space="preserve"> Paris-Sorbonne et Pierre et Marie Curie, est une </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xml:space="preserve">́ pluridisciplinaire de recherche intensive de rang mondial. Sorbonne </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couvre tout l’</w:t>
      </w:r>
      <w:proofErr w:type="spellStart"/>
      <w:r w:rsidRPr="00FE71BF">
        <w:rPr>
          <w:rFonts w:ascii="Century Gothic" w:hAnsi="Century Gothic"/>
          <w:sz w:val="16"/>
          <w:szCs w:val="16"/>
        </w:rPr>
        <w:t>éventail</w:t>
      </w:r>
      <w:proofErr w:type="spellEnd"/>
      <w:r w:rsidRPr="00FE71BF">
        <w:rPr>
          <w:rFonts w:ascii="Century Gothic" w:hAnsi="Century Gothic"/>
          <w:sz w:val="16"/>
          <w:szCs w:val="16"/>
        </w:rPr>
        <w:t xml:space="preserve"> disciplinaire des lettres, de la </w:t>
      </w:r>
      <w:proofErr w:type="spellStart"/>
      <w:r w:rsidRPr="00FE71BF">
        <w:rPr>
          <w:rFonts w:ascii="Century Gothic" w:hAnsi="Century Gothic"/>
          <w:sz w:val="16"/>
          <w:szCs w:val="16"/>
        </w:rPr>
        <w:t>médecine</w:t>
      </w:r>
      <w:proofErr w:type="spellEnd"/>
      <w:r w:rsidRPr="00FE71BF">
        <w:rPr>
          <w:rFonts w:ascii="Century Gothic" w:hAnsi="Century Gothic"/>
          <w:sz w:val="16"/>
          <w:szCs w:val="16"/>
        </w:rPr>
        <w:t xml:space="preserve"> et des sciences. </w:t>
      </w:r>
      <w:proofErr w:type="spellStart"/>
      <w:r w:rsidRPr="00FE71BF">
        <w:rPr>
          <w:rFonts w:ascii="Century Gothic" w:hAnsi="Century Gothic"/>
          <w:sz w:val="16"/>
          <w:szCs w:val="16"/>
        </w:rPr>
        <w:t>Ancrée</w:t>
      </w:r>
      <w:proofErr w:type="spellEnd"/>
      <w:r w:rsidRPr="00FE71BF">
        <w:rPr>
          <w:rFonts w:ascii="Century Gothic" w:hAnsi="Century Gothic"/>
          <w:sz w:val="16"/>
          <w:szCs w:val="16"/>
        </w:rPr>
        <w:t xml:space="preserve"> au </w:t>
      </w:r>
      <w:proofErr w:type="spellStart"/>
      <w:r w:rsidRPr="00FE71BF">
        <w:rPr>
          <w:rFonts w:ascii="Century Gothic" w:hAnsi="Century Gothic"/>
          <w:sz w:val="16"/>
          <w:szCs w:val="16"/>
        </w:rPr>
        <w:t>coeur</w:t>
      </w:r>
      <w:proofErr w:type="spellEnd"/>
      <w:r w:rsidRPr="00FE71BF">
        <w:rPr>
          <w:rFonts w:ascii="Century Gothic" w:hAnsi="Century Gothic"/>
          <w:sz w:val="16"/>
          <w:szCs w:val="16"/>
        </w:rPr>
        <w:t xml:space="preserve"> de Paris, </w:t>
      </w:r>
      <w:proofErr w:type="spellStart"/>
      <w:r w:rsidRPr="00FE71BF">
        <w:rPr>
          <w:rFonts w:ascii="Century Gothic" w:hAnsi="Century Gothic"/>
          <w:sz w:val="16"/>
          <w:szCs w:val="16"/>
        </w:rPr>
        <w:t>présente</w:t>
      </w:r>
      <w:proofErr w:type="spellEnd"/>
      <w:r w:rsidRPr="00FE71BF">
        <w:rPr>
          <w:rFonts w:ascii="Century Gothic" w:hAnsi="Century Gothic"/>
          <w:sz w:val="16"/>
          <w:szCs w:val="16"/>
        </w:rPr>
        <w:t xml:space="preserve"> en </w:t>
      </w:r>
      <w:proofErr w:type="spellStart"/>
      <w:r w:rsidRPr="00FE71BF">
        <w:rPr>
          <w:rFonts w:ascii="Century Gothic" w:hAnsi="Century Gothic"/>
          <w:sz w:val="16"/>
          <w:szCs w:val="16"/>
        </w:rPr>
        <w:t>région</w:t>
      </w:r>
      <w:proofErr w:type="spellEnd"/>
      <w:r w:rsidRPr="00FE71BF">
        <w:rPr>
          <w:rFonts w:ascii="Century Gothic" w:hAnsi="Century Gothic"/>
          <w:sz w:val="16"/>
          <w:szCs w:val="16"/>
        </w:rPr>
        <w:t xml:space="preserve">, elle est </w:t>
      </w:r>
      <w:proofErr w:type="spellStart"/>
      <w:r w:rsidRPr="00FE71BF">
        <w:rPr>
          <w:rFonts w:ascii="Century Gothic" w:hAnsi="Century Gothic"/>
          <w:sz w:val="16"/>
          <w:szCs w:val="16"/>
        </w:rPr>
        <w:t>engagée</w:t>
      </w:r>
      <w:proofErr w:type="spellEnd"/>
      <w:r w:rsidRPr="00FE71BF">
        <w:rPr>
          <w:rFonts w:ascii="Century Gothic" w:hAnsi="Century Gothic"/>
          <w:sz w:val="16"/>
          <w:szCs w:val="16"/>
        </w:rPr>
        <w:t xml:space="preserve"> pour la </w:t>
      </w:r>
      <w:proofErr w:type="spellStart"/>
      <w:r w:rsidRPr="00FE71BF">
        <w:rPr>
          <w:rFonts w:ascii="Century Gothic" w:hAnsi="Century Gothic"/>
          <w:sz w:val="16"/>
          <w:szCs w:val="16"/>
        </w:rPr>
        <w:t>réussite</w:t>
      </w:r>
      <w:proofErr w:type="spellEnd"/>
      <w:r w:rsidRPr="00FE71BF">
        <w:rPr>
          <w:rFonts w:ascii="Century Gothic" w:hAnsi="Century Gothic"/>
          <w:sz w:val="16"/>
          <w:szCs w:val="16"/>
        </w:rPr>
        <w:t xml:space="preserve"> de ses </w:t>
      </w:r>
      <w:proofErr w:type="spellStart"/>
      <w:r w:rsidRPr="00FE71BF">
        <w:rPr>
          <w:rFonts w:ascii="Century Gothic" w:hAnsi="Century Gothic"/>
          <w:sz w:val="16"/>
          <w:szCs w:val="16"/>
        </w:rPr>
        <w:t>étudiants</w:t>
      </w:r>
      <w:proofErr w:type="spellEnd"/>
      <w:r w:rsidRPr="00FE71BF">
        <w:rPr>
          <w:rFonts w:ascii="Century Gothic" w:hAnsi="Century Gothic"/>
          <w:sz w:val="16"/>
          <w:szCs w:val="16"/>
        </w:rPr>
        <w:t xml:space="preserve"> et s’attache </w:t>
      </w:r>
      <w:proofErr w:type="spellStart"/>
      <w:r w:rsidRPr="00FE71BF">
        <w:rPr>
          <w:rFonts w:ascii="Century Gothic" w:hAnsi="Century Gothic"/>
          <w:sz w:val="16"/>
          <w:szCs w:val="16"/>
        </w:rPr>
        <w:t>a</w:t>
      </w:r>
      <w:proofErr w:type="spellEnd"/>
      <w:r w:rsidRPr="00FE71BF">
        <w:rPr>
          <w:rFonts w:ascii="Century Gothic" w:hAnsi="Century Gothic"/>
          <w:sz w:val="16"/>
          <w:szCs w:val="16"/>
        </w:rPr>
        <w:t xml:space="preserve">̀ </w:t>
      </w:r>
      <w:proofErr w:type="spellStart"/>
      <w:r w:rsidRPr="00FE71BF">
        <w:rPr>
          <w:rFonts w:ascii="Century Gothic" w:hAnsi="Century Gothic"/>
          <w:sz w:val="16"/>
          <w:szCs w:val="16"/>
        </w:rPr>
        <w:t>répondre</w:t>
      </w:r>
      <w:proofErr w:type="spellEnd"/>
      <w:r w:rsidRPr="00FE71BF">
        <w:rPr>
          <w:rFonts w:ascii="Century Gothic" w:hAnsi="Century Gothic"/>
          <w:sz w:val="16"/>
          <w:szCs w:val="16"/>
        </w:rPr>
        <w:t xml:space="preserve"> aux enjeux scientifiques du 21e </w:t>
      </w:r>
      <w:proofErr w:type="spellStart"/>
      <w:r w:rsidRPr="00FE71BF">
        <w:rPr>
          <w:rFonts w:ascii="Century Gothic" w:hAnsi="Century Gothic"/>
          <w:sz w:val="16"/>
          <w:szCs w:val="16"/>
        </w:rPr>
        <w:t>siècle</w:t>
      </w:r>
      <w:proofErr w:type="spellEnd"/>
      <w:r w:rsidRPr="00FE71BF">
        <w:rPr>
          <w:rFonts w:ascii="Century Gothic" w:hAnsi="Century Gothic"/>
          <w:sz w:val="16"/>
          <w:szCs w:val="16"/>
        </w:rPr>
        <w:t xml:space="preserve"> et à transmettre les connaissances issues de ses laboratoires et de ses </w:t>
      </w:r>
      <w:proofErr w:type="spellStart"/>
      <w:r w:rsidRPr="00FE71BF">
        <w:rPr>
          <w:rFonts w:ascii="Century Gothic" w:hAnsi="Century Gothic"/>
          <w:sz w:val="16"/>
          <w:szCs w:val="16"/>
        </w:rPr>
        <w:t>équipes</w:t>
      </w:r>
      <w:proofErr w:type="spellEnd"/>
      <w:r w:rsidRPr="00FE71BF">
        <w:rPr>
          <w:rFonts w:ascii="Century Gothic" w:hAnsi="Century Gothic"/>
          <w:sz w:val="16"/>
          <w:szCs w:val="16"/>
        </w:rPr>
        <w:t xml:space="preserve"> de recherche à la </w:t>
      </w:r>
      <w:proofErr w:type="spellStart"/>
      <w:r w:rsidRPr="00FE71BF">
        <w:rPr>
          <w:rFonts w:ascii="Century Gothic" w:hAnsi="Century Gothic"/>
          <w:sz w:val="16"/>
          <w:szCs w:val="16"/>
        </w:rPr>
        <w:t>sociéte</w:t>
      </w:r>
      <w:proofErr w:type="spellEnd"/>
      <w:r w:rsidRPr="00FE71BF">
        <w:rPr>
          <w:rFonts w:ascii="Century Gothic" w:hAnsi="Century Gothic"/>
          <w:sz w:val="16"/>
          <w:szCs w:val="16"/>
        </w:rPr>
        <w:t xml:space="preserve">́ toute </w:t>
      </w:r>
      <w:proofErr w:type="spellStart"/>
      <w:r w:rsidRPr="00FE71BF">
        <w:rPr>
          <w:rFonts w:ascii="Century Gothic" w:hAnsi="Century Gothic"/>
          <w:sz w:val="16"/>
          <w:szCs w:val="16"/>
        </w:rPr>
        <w:t>entière</w:t>
      </w:r>
      <w:proofErr w:type="spellEnd"/>
      <w:r w:rsidRPr="00FE71BF">
        <w:rPr>
          <w:rFonts w:ascii="Century Gothic" w:hAnsi="Century Gothic"/>
          <w:sz w:val="16"/>
          <w:szCs w:val="16"/>
        </w:rPr>
        <w:t xml:space="preserve">. </w:t>
      </w:r>
      <w:proofErr w:type="spellStart"/>
      <w:r w:rsidRPr="00FE71BF">
        <w:rPr>
          <w:rFonts w:ascii="Century Gothic" w:hAnsi="Century Gothic"/>
          <w:sz w:val="16"/>
          <w:szCs w:val="16"/>
        </w:rPr>
        <w:t>Gra</w:t>
      </w:r>
      <w:r w:rsidRPr="00FE71BF">
        <w:rPr>
          <w:rFonts w:ascii="Arial" w:hAnsi="Arial" w:cs="Arial"/>
          <w:sz w:val="16"/>
          <w:szCs w:val="16"/>
        </w:rPr>
        <w:t>̂</w:t>
      </w:r>
      <w:r w:rsidRPr="00FE71BF">
        <w:rPr>
          <w:rFonts w:ascii="Century Gothic" w:hAnsi="Century Gothic"/>
          <w:sz w:val="16"/>
          <w:szCs w:val="16"/>
        </w:rPr>
        <w:t>ce</w:t>
      </w:r>
      <w:proofErr w:type="spellEnd"/>
      <w:r w:rsidRPr="00FE71BF">
        <w:rPr>
          <w:rFonts w:ascii="Century Gothic" w:hAnsi="Century Gothic"/>
          <w:sz w:val="16"/>
          <w:szCs w:val="16"/>
        </w:rPr>
        <w:t xml:space="preserve"> à ses </w:t>
      </w:r>
      <w:proofErr w:type="spellStart"/>
      <w:r w:rsidRPr="00FE71BF">
        <w:rPr>
          <w:rFonts w:ascii="Century Gothic" w:hAnsi="Century Gothic"/>
          <w:sz w:val="16"/>
          <w:szCs w:val="16"/>
        </w:rPr>
        <w:t>près</w:t>
      </w:r>
      <w:proofErr w:type="spellEnd"/>
      <w:r w:rsidRPr="00FE71BF">
        <w:rPr>
          <w:rFonts w:ascii="Century Gothic" w:hAnsi="Century Gothic"/>
          <w:sz w:val="16"/>
          <w:szCs w:val="16"/>
        </w:rPr>
        <w:t xml:space="preserve"> de 55 000 </w:t>
      </w:r>
      <w:proofErr w:type="spellStart"/>
      <w:r w:rsidRPr="00FE71BF">
        <w:rPr>
          <w:rFonts w:ascii="Century Gothic" w:hAnsi="Century Gothic"/>
          <w:sz w:val="16"/>
          <w:szCs w:val="16"/>
        </w:rPr>
        <w:t>étudiants</w:t>
      </w:r>
      <w:proofErr w:type="spellEnd"/>
      <w:r w:rsidRPr="00FE71BF">
        <w:rPr>
          <w:rFonts w:ascii="Century Gothic" w:hAnsi="Century Gothic"/>
          <w:sz w:val="16"/>
          <w:szCs w:val="16"/>
        </w:rPr>
        <w:t xml:space="preserve">, 6 700 enseignants- chercheurs et chercheurs et 4 900 personnels administratifs et techniques qui la font vivre au quotidien, Sorbonne </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xml:space="preserve">́ se veut diverse, </w:t>
      </w:r>
      <w:proofErr w:type="spellStart"/>
      <w:r w:rsidRPr="00FE71BF">
        <w:rPr>
          <w:rFonts w:ascii="Century Gothic" w:hAnsi="Century Gothic"/>
          <w:sz w:val="16"/>
          <w:szCs w:val="16"/>
        </w:rPr>
        <w:t>créatrice</w:t>
      </w:r>
      <w:proofErr w:type="spellEnd"/>
      <w:r w:rsidRPr="00FE71BF">
        <w:rPr>
          <w:rFonts w:ascii="Century Gothic" w:hAnsi="Century Gothic"/>
          <w:sz w:val="16"/>
          <w:szCs w:val="16"/>
        </w:rPr>
        <w:t>, innovante et ouverte sur le monde. Avec le Museum National d’Histoire Naturelle, l’</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xml:space="preserve">́ de Technologie de </w:t>
      </w:r>
      <w:proofErr w:type="spellStart"/>
      <w:r w:rsidRPr="00FE71BF">
        <w:rPr>
          <w:rFonts w:ascii="Century Gothic" w:hAnsi="Century Gothic"/>
          <w:sz w:val="16"/>
          <w:szCs w:val="16"/>
        </w:rPr>
        <w:t>Compiègne</w:t>
      </w:r>
      <w:proofErr w:type="spellEnd"/>
      <w:r w:rsidRPr="00FE71BF">
        <w:rPr>
          <w:rFonts w:ascii="Century Gothic" w:hAnsi="Century Gothic"/>
          <w:sz w:val="16"/>
          <w:szCs w:val="16"/>
        </w:rPr>
        <w:t xml:space="preserve">, l’INSEAD, le </w:t>
      </w:r>
      <w:proofErr w:type="spellStart"/>
      <w:r w:rsidRPr="00FE71BF">
        <w:rPr>
          <w:rFonts w:ascii="Century Gothic" w:hAnsi="Century Gothic"/>
          <w:sz w:val="16"/>
          <w:szCs w:val="16"/>
        </w:rPr>
        <w:t>Pôle</w:t>
      </w:r>
      <w:proofErr w:type="spellEnd"/>
      <w:r w:rsidRPr="00FE71BF">
        <w:rPr>
          <w:rFonts w:ascii="Century Gothic" w:hAnsi="Century Gothic"/>
          <w:sz w:val="16"/>
          <w:szCs w:val="16"/>
        </w:rPr>
        <w:t xml:space="preserve"> </w:t>
      </w:r>
      <w:proofErr w:type="spellStart"/>
      <w:r w:rsidRPr="00FE71BF">
        <w:rPr>
          <w:rFonts w:ascii="Century Gothic" w:hAnsi="Century Gothic"/>
          <w:sz w:val="16"/>
          <w:szCs w:val="16"/>
        </w:rPr>
        <w:t>Supérieur</w:t>
      </w:r>
      <w:proofErr w:type="spellEnd"/>
      <w:r w:rsidRPr="00FE71BF">
        <w:rPr>
          <w:rFonts w:ascii="Century Gothic" w:hAnsi="Century Gothic"/>
          <w:sz w:val="16"/>
          <w:szCs w:val="16"/>
        </w:rPr>
        <w:t xml:space="preserve"> Paris Boulogne Billancourt et France Education International, elle forme l’Alliance Sorbonne </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xml:space="preserve">́. La </w:t>
      </w:r>
      <w:proofErr w:type="spellStart"/>
      <w:r w:rsidRPr="00FE71BF">
        <w:rPr>
          <w:rFonts w:ascii="Century Gothic" w:hAnsi="Century Gothic"/>
          <w:sz w:val="16"/>
          <w:szCs w:val="16"/>
        </w:rPr>
        <w:t>diversite</w:t>
      </w:r>
      <w:proofErr w:type="spellEnd"/>
      <w:r w:rsidRPr="00FE71BF">
        <w:rPr>
          <w:rFonts w:ascii="Century Gothic" w:hAnsi="Century Gothic"/>
          <w:sz w:val="16"/>
          <w:szCs w:val="16"/>
        </w:rPr>
        <w:t xml:space="preserve">́ des membres de l’Alliance Sorbonne </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favorise une approche globale de l’enseignement et de la recherche. Elle promeut l'</w:t>
      </w:r>
      <w:proofErr w:type="spellStart"/>
      <w:r w:rsidRPr="00FE71BF">
        <w:rPr>
          <w:rFonts w:ascii="Century Gothic" w:hAnsi="Century Gothic"/>
          <w:sz w:val="16"/>
          <w:szCs w:val="16"/>
        </w:rPr>
        <w:t>accès</w:t>
      </w:r>
      <w:proofErr w:type="spellEnd"/>
      <w:r w:rsidRPr="00FE71BF">
        <w:rPr>
          <w:rFonts w:ascii="Century Gothic" w:hAnsi="Century Gothic"/>
          <w:sz w:val="16"/>
          <w:szCs w:val="16"/>
        </w:rPr>
        <w:t xml:space="preserve"> de tous au savoir et </w:t>
      </w:r>
      <w:proofErr w:type="spellStart"/>
      <w:r w:rsidRPr="00FE71BF">
        <w:rPr>
          <w:rFonts w:ascii="Century Gothic" w:hAnsi="Century Gothic"/>
          <w:sz w:val="16"/>
          <w:szCs w:val="16"/>
        </w:rPr>
        <w:t>développe</w:t>
      </w:r>
      <w:proofErr w:type="spellEnd"/>
      <w:r w:rsidRPr="00FE71BF">
        <w:rPr>
          <w:rFonts w:ascii="Century Gothic" w:hAnsi="Century Gothic"/>
          <w:sz w:val="16"/>
          <w:szCs w:val="16"/>
        </w:rPr>
        <w:t xml:space="preserve"> de nombreux programmes et projets communs en formation initiale, continue et tout au long de la vie dans toutes les disciplines. Sorbonne </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xml:space="preserve">́ est membre de l'Alliance 4EU+, un nouveau </w:t>
      </w:r>
      <w:proofErr w:type="spellStart"/>
      <w:r w:rsidRPr="00FE71BF">
        <w:rPr>
          <w:rFonts w:ascii="Century Gothic" w:hAnsi="Century Gothic"/>
          <w:sz w:val="16"/>
          <w:szCs w:val="16"/>
        </w:rPr>
        <w:t>modèle</w:t>
      </w:r>
      <w:proofErr w:type="spellEnd"/>
      <w:r w:rsidRPr="00FE71BF">
        <w:rPr>
          <w:rFonts w:ascii="Century Gothic" w:hAnsi="Century Gothic"/>
          <w:sz w:val="16"/>
          <w:szCs w:val="16"/>
        </w:rPr>
        <w:t xml:space="preserve"> d’</w:t>
      </w:r>
      <w:proofErr w:type="spellStart"/>
      <w:r w:rsidRPr="00FE71BF">
        <w:rPr>
          <w:rFonts w:ascii="Century Gothic" w:hAnsi="Century Gothic"/>
          <w:sz w:val="16"/>
          <w:szCs w:val="16"/>
        </w:rPr>
        <w:t>universite</w:t>
      </w:r>
      <w:proofErr w:type="spellEnd"/>
      <w:r w:rsidRPr="00FE71BF">
        <w:rPr>
          <w:rFonts w:ascii="Century Gothic" w:hAnsi="Century Gothic"/>
          <w:sz w:val="16"/>
          <w:szCs w:val="16"/>
        </w:rPr>
        <w:t xml:space="preserve">́ </w:t>
      </w:r>
      <w:proofErr w:type="spellStart"/>
      <w:r w:rsidRPr="00FE71BF">
        <w:rPr>
          <w:rFonts w:ascii="Century Gothic" w:hAnsi="Century Gothic"/>
          <w:sz w:val="16"/>
          <w:szCs w:val="16"/>
        </w:rPr>
        <w:t>européenne</w:t>
      </w:r>
      <w:proofErr w:type="spellEnd"/>
      <w:r w:rsidRPr="00FE71BF">
        <w:rPr>
          <w:rFonts w:ascii="Century Gothic" w:hAnsi="Century Gothic"/>
          <w:sz w:val="16"/>
          <w:szCs w:val="16"/>
        </w:rPr>
        <w:t xml:space="preserve">, avec les </w:t>
      </w:r>
      <w:proofErr w:type="spellStart"/>
      <w:r w:rsidRPr="00FE71BF">
        <w:rPr>
          <w:rFonts w:ascii="Century Gothic" w:hAnsi="Century Gothic"/>
          <w:sz w:val="16"/>
          <w:szCs w:val="16"/>
        </w:rPr>
        <w:t>universités</w:t>
      </w:r>
      <w:proofErr w:type="spellEnd"/>
      <w:r w:rsidRPr="00FE71BF">
        <w:rPr>
          <w:rFonts w:ascii="Century Gothic" w:hAnsi="Century Gothic"/>
          <w:sz w:val="16"/>
          <w:szCs w:val="16"/>
        </w:rPr>
        <w:t xml:space="preserve"> Charles de Prague (</w:t>
      </w:r>
      <w:proofErr w:type="spellStart"/>
      <w:r w:rsidRPr="00FE71BF">
        <w:rPr>
          <w:rFonts w:ascii="Century Gothic" w:hAnsi="Century Gothic"/>
          <w:sz w:val="16"/>
          <w:szCs w:val="16"/>
        </w:rPr>
        <w:t>République</w:t>
      </w:r>
      <w:proofErr w:type="spellEnd"/>
      <w:r w:rsidRPr="00FE71BF">
        <w:rPr>
          <w:rFonts w:ascii="Century Gothic" w:hAnsi="Century Gothic"/>
          <w:sz w:val="16"/>
          <w:szCs w:val="16"/>
        </w:rPr>
        <w:t xml:space="preserve"> </w:t>
      </w:r>
      <w:proofErr w:type="spellStart"/>
      <w:r w:rsidRPr="00FE71BF">
        <w:rPr>
          <w:rFonts w:ascii="Century Gothic" w:hAnsi="Century Gothic"/>
          <w:sz w:val="16"/>
          <w:szCs w:val="16"/>
        </w:rPr>
        <w:t>Tchèque</w:t>
      </w:r>
      <w:proofErr w:type="spellEnd"/>
      <w:r w:rsidRPr="00FE71BF">
        <w:rPr>
          <w:rFonts w:ascii="Century Gothic" w:hAnsi="Century Gothic"/>
          <w:sz w:val="16"/>
          <w:szCs w:val="16"/>
        </w:rPr>
        <w:t>), de Heidelberg (Allemagne), de Varsovie (Pologne), de Milan (Italie) et de Copenhague (Danemark).</w:t>
      </w:r>
    </w:p>
    <w:p w14:paraId="312D454E" w14:textId="77777777" w:rsidR="00937D5B" w:rsidRPr="00FE71BF" w:rsidRDefault="00937D5B" w:rsidP="00937D5B">
      <w:pPr>
        <w:shd w:val="clear" w:color="auto" w:fill="FCFCFC"/>
        <w:jc w:val="both"/>
        <w:rPr>
          <w:rFonts w:ascii="Century Gothic" w:hAnsi="Century Gothic"/>
          <w:sz w:val="16"/>
          <w:szCs w:val="16"/>
        </w:rPr>
      </w:pPr>
    </w:p>
    <w:p w14:paraId="30C883A6" w14:textId="77777777" w:rsidR="00937D5B" w:rsidRPr="00FE71BF" w:rsidRDefault="00937D5B" w:rsidP="00937D5B">
      <w:pPr>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A propos de l’</w:t>
      </w:r>
      <w:proofErr w:type="spellStart"/>
      <w:r w:rsidRPr="00FE71BF">
        <w:rPr>
          <w:rFonts w:ascii="Century Gothic" w:eastAsia="Phenomena" w:hAnsi="Century Gothic" w:cs="AppleSystemUIFont"/>
          <w:b/>
          <w:bCs/>
          <w:color w:val="213664"/>
          <w:sz w:val="18"/>
          <w:szCs w:val="18"/>
          <w:lang w:eastAsia="en-US"/>
        </w:rPr>
        <w:t>Universite</w:t>
      </w:r>
      <w:proofErr w:type="spellEnd"/>
      <w:r w:rsidRPr="00FE71BF">
        <w:rPr>
          <w:rFonts w:ascii="Century Gothic" w:eastAsia="Phenomena" w:hAnsi="Century Gothic" w:cs="AppleSystemUIFont"/>
          <w:b/>
          <w:bCs/>
          <w:color w:val="213664"/>
          <w:sz w:val="18"/>
          <w:szCs w:val="18"/>
          <w:lang w:eastAsia="en-US"/>
        </w:rPr>
        <w:t xml:space="preserve">́ PSL – www.psl.eu </w:t>
      </w:r>
    </w:p>
    <w:p w14:paraId="231BBA8A" w14:textId="218B286B" w:rsidR="00937D5B" w:rsidRPr="00FE71BF" w:rsidRDefault="00937D5B" w:rsidP="00937D5B">
      <w:pPr>
        <w:jc w:val="both"/>
        <w:rPr>
          <w:rFonts w:ascii="Century Gothic" w:hAnsi="Century Gothic"/>
          <w:sz w:val="16"/>
          <w:szCs w:val="16"/>
        </w:rPr>
      </w:pPr>
      <w:r w:rsidRPr="00FE71BF">
        <w:rPr>
          <w:rFonts w:ascii="Century Gothic" w:hAnsi="Century Gothic"/>
          <w:sz w:val="16"/>
          <w:szCs w:val="16"/>
        </w:rPr>
        <w:t xml:space="preserve">Située au cœur de Paris, l'Université PSL fait dialoguer tous les domaines du savoir, de l’innovation et de la création en sciences, sciences humaines et sociales, ingénierie et arts. Sélective et engagée en faveur de l’égalité des chances, elle forme au plus près de la recherche en train de se faire, des chercheurs, artistes, entrepreneurs et des dirigeants conscients de leur responsabilité sociale, individuelle et collective. Avec 2 900 enseignants-chercheurs, 17 000 étudiants, 140 laboratoires et une dizaine d'incubateurs, </w:t>
      </w:r>
      <w:proofErr w:type="spellStart"/>
      <w:r w:rsidRPr="00FE71BF">
        <w:rPr>
          <w:rFonts w:ascii="Century Gothic" w:hAnsi="Century Gothic"/>
          <w:sz w:val="16"/>
          <w:szCs w:val="16"/>
        </w:rPr>
        <w:t>fablabs</w:t>
      </w:r>
      <w:proofErr w:type="spellEnd"/>
      <w:r w:rsidRPr="00FE71BF">
        <w:rPr>
          <w:rFonts w:ascii="Century Gothic" w:hAnsi="Century Gothic"/>
          <w:sz w:val="16"/>
          <w:szCs w:val="16"/>
        </w:rPr>
        <w:t xml:space="preserve"> et espaces de </w:t>
      </w:r>
      <w:proofErr w:type="spellStart"/>
      <w:r w:rsidRPr="00FE71BF">
        <w:rPr>
          <w:rFonts w:ascii="Century Gothic" w:hAnsi="Century Gothic"/>
          <w:sz w:val="16"/>
          <w:szCs w:val="16"/>
        </w:rPr>
        <w:t>co-working</w:t>
      </w:r>
      <w:proofErr w:type="spellEnd"/>
      <w:r w:rsidRPr="00FE71BF">
        <w:rPr>
          <w:rFonts w:ascii="Century Gothic" w:hAnsi="Century Gothic"/>
          <w:sz w:val="16"/>
          <w:szCs w:val="16"/>
        </w:rPr>
        <w:t xml:space="preserve">, PSL est une université à taille humaine. Elle figure parmi les 50 premières universités mondiales selon les classements de Shanghai, du THE (Times </w:t>
      </w:r>
      <w:proofErr w:type="spellStart"/>
      <w:r w:rsidRPr="00FE71BF">
        <w:rPr>
          <w:rFonts w:ascii="Century Gothic" w:hAnsi="Century Gothic"/>
          <w:sz w:val="16"/>
          <w:szCs w:val="16"/>
        </w:rPr>
        <w:t>Higher</w:t>
      </w:r>
      <w:proofErr w:type="spellEnd"/>
      <w:r w:rsidRPr="00FE71BF">
        <w:rPr>
          <w:rFonts w:ascii="Century Gothic" w:hAnsi="Century Gothic"/>
          <w:sz w:val="16"/>
          <w:szCs w:val="16"/>
        </w:rPr>
        <w:t xml:space="preserve"> Education), CWUR et QS (</w:t>
      </w:r>
      <w:proofErr w:type="spellStart"/>
      <w:r w:rsidRPr="00FE71BF">
        <w:rPr>
          <w:rFonts w:ascii="Century Gothic" w:hAnsi="Century Gothic"/>
          <w:sz w:val="16"/>
          <w:szCs w:val="16"/>
        </w:rPr>
        <w:t>Quacquarelli</w:t>
      </w:r>
      <w:proofErr w:type="spellEnd"/>
      <w:r w:rsidRPr="00FE71BF">
        <w:rPr>
          <w:rFonts w:ascii="Century Gothic" w:hAnsi="Century Gothic"/>
          <w:sz w:val="16"/>
          <w:szCs w:val="16"/>
        </w:rPr>
        <w:t xml:space="preserve"> </w:t>
      </w:r>
      <w:proofErr w:type="spellStart"/>
      <w:r w:rsidRPr="00FE71BF">
        <w:rPr>
          <w:rFonts w:ascii="Century Gothic" w:hAnsi="Century Gothic"/>
          <w:sz w:val="16"/>
          <w:szCs w:val="16"/>
        </w:rPr>
        <w:t>Symonds</w:t>
      </w:r>
      <w:proofErr w:type="spellEnd"/>
      <w:r w:rsidRPr="00FE71BF">
        <w:rPr>
          <w:rFonts w:ascii="Century Gothic" w:hAnsi="Century Gothic"/>
          <w:sz w:val="16"/>
          <w:szCs w:val="16"/>
        </w:rPr>
        <w:t>).</w:t>
      </w:r>
    </w:p>
    <w:p w14:paraId="79D00BCF"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 xml:space="preserve">Université PSL : </w:t>
      </w:r>
    </w:p>
    <w:p w14:paraId="3D61EF92"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Conservatoire National Supérieur d'Art dramatique - PSL</w:t>
      </w:r>
    </w:p>
    <w:p w14:paraId="7130991D"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Dauphine - PSL</w:t>
      </w:r>
    </w:p>
    <w:p w14:paraId="706EEF02"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École nationale des chartes - PSL</w:t>
      </w:r>
    </w:p>
    <w:p w14:paraId="6AD41B22"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École nationale supérieure de Chimie de Paris - PSL</w:t>
      </w:r>
    </w:p>
    <w:p w14:paraId="6621C77C"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École nationale supérieure des Mines de Paris - PSL</w:t>
      </w:r>
    </w:p>
    <w:p w14:paraId="38EEBBAF"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École normale supérieure - PSL</w:t>
      </w:r>
    </w:p>
    <w:p w14:paraId="39A30809"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École Pratique des Hautes Études - PSL</w:t>
      </w:r>
    </w:p>
    <w:p w14:paraId="3E78047B"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ESPCI Paris - PSL</w:t>
      </w:r>
    </w:p>
    <w:p w14:paraId="1D50B9E7"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Observatoire de Paris - PSL</w:t>
      </w:r>
    </w:p>
    <w:p w14:paraId="3CF896E1"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Collège de France, Institut Curie.</w:t>
      </w:r>
    </w:p>
    <w:p w14:paraId="27C105EA" w14:textId="77777777" w:rsidR="00937D5B" w:rsidRPr="00FE71BF" w:rsidRDefault="00937D5B" w:rsidP="00937D5B">
      <w:pPr>
        <w:rPr>
          <w:rFonts w:ascii="Century Gothic" w:hAnsi="Century Gothic"/>
          <w:i/>
          <w:iCs/>
          <w:sz w:val="16"/>
          <w:szCs w:val="16"/>
        </w:rPr>
      </w:pPr>
      <w:r w:rsidRPr="00FE71BF">
        <w:rPr>
          <w:rFonts w:ascii="Century Gothic" w:hAnsi="Century Gothic"/>
          <w:i/>
          <w:iCs/>
          <w:sz w:val="16"/>
          <w:szCs w:val="16"/>
        </w:rPr>
        <w:t xml:space="preserve">CNRS, Inserm, </w:t>
      </w:r>
      <w:proofErr w:type="spellStart"/>
      <w:r w:rsidRPr="00FE71BF">
        <w:rPr>
          <w:rFonts w:ascii="Century Gothic" w:hAnsi="Century Gothic"/>
          <w:i/>
          <w:iCs/>
          <w:sz w:val="16"/>
          <w:szCs w:val="16"/>
        </w:rPr>
        <w:t>Inria</w:t>
      </w:r>
      <w:proofErr w:type="spellEnd"/>
      <w:r w:rsidRPr="00FE71BF">
        <w:rPr>
          <w:rFonts w:ascii="Century Gothic" w:hAnsi="Century Gothic"/>
          <w:i/>
          <w:iCs/>
          <w:sz w:val="16"/>
          <w:szCs w:val="16"/>
        </w:rPr>
        <w:t>.</w:t>
      </w:r>
    </w:p>
    <w:p w14:paraId="09CDA485" w14:textId="77777777" w:rsidR="00937D5B" w:rsidRPr="00FE71BF" w:rsidRDefault="00937D5B" w:rsidP="00243896">
      <w:pPr>
        <w:shd w:val="clear" w:color="auto" w:fill="FCFCFC"/>
        <w:jc w:val="both"/>
        <w:rPr>
          <w:rFonts w:ascii="Century Gothic" w:hAnsi="Century Gothic"/>
          <w:sz w:val="16"/>
          <w:szCs w:val="16"/>
        </w:rPr>
      </w:pPr>
    </w:p>
    <w:p w14:paraId="17DC35DF" w14:textId="0F8FA98B" w:rsidR="00243896" w:rsidRPr="00FE71BF" w:rsidRDefault="00243896" w:rsidP="00243896">
      <w:pPr>
        <w:shd w:val="clear" w:color="auto" w:fill="FFFFFF"/>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À propos de l’Université Paris-Saclay – www.universite-paris-saclay.fr</w:t>
      </w:r>
    </w:p>
    <w:p w14:paraId="6D89EE25" w14:textId="2BF7287B" w:rsidR="00243896" w:rsidRPr="00FE71BF" w:rsidRDefault="005D0EDD" w:rsidP="00243896">
      <w:pPr>
        <w:shd w:val="clear" w:color="auto" w:fill="FCFCFC"/>
        <w:jc w:val="both"/>
        <w:rPr>
          <w:rFonts w:ascii="Century Gothic" w:hAnsi="Century Gothic"/>
          <w:sz w:val="16"/>
          <w:szCs w:val="16"/>
        </w:rPr>
      </w:pPr>
      <w:r w:rsidRPr="00FE71BF">
        <w:rPr>
          <w:rFonts w:ascii="Century Gothic" w:hAnsi="Century Gothic"/>
          <w:sz w:val="16"/>
          <w:szCs w:val="16"/>
        </w:rPr>
        <w:t xml:space="preserve">L’Université Paris-Saclay regroupe dix composantes universitaires, quatre grandes écoles, l’Institut des Hautes Etudes Scientifiques, deux universités membres associées et des laboratoires partagés avec de grands organismes nationaux de recherches. Composée de 48 000 étudiants, 8 100 enseignants-chercheurs et 8 500 personnels techniques et administratifs, elle propose une offre de formations complète et variée de la Licence au Doctorat, reconnue de qualité grâce à la réputation et à l'engagement de son corps enseignant. Située au sud de Paris, sur un vaste territoire (de Paris à Orsay, en passant par Évry et Versailles), l'Université Paris-Saclay bénéficie d’une position géographique et socio-économique stratégique que sa visibilité internationale contribue à renforcer. Université de pointe, à dominante scientifique et fortement reconnue en mathématique et en physique et également dans les domaines des sciences biologiques et médicales, de l’agriculture, de l’ingénierie et en sciences humaines et sociales, l'Université Paris-Saclay opère dans un environnement naturel classé, proche de Paris, et au cœur d’un tissu économique dynamique. </w:t>
      </w:r>
    </w:p>
    <w:p w14:paraId="43D8BF97" w14:textId="77777777" w:rsidR="00CD6164" w:rsidRPr="00FE71BF" w:rsidRDefault="00CD6164" w:rsidP="00243896">
      <w:pPr>
        <w:shd w:val="clear" w:color="auto" w:fill="FCFCFC"/>
        <w:jc w:val="both"/>
        <w:rPr>
          <w:rFonts w:ascii="Century Gothic" w:hAnsi="Century Gothic"/>
          <w:sz w:val="16"/>
          <w:szCs w:val="16"/>
        </w:rPr>
      </w:pPr>
    </w:p>
    <w:p w14:paraId="5873A4FD" w14:textId="77777777" w:rsidR="00FD043D" w:rsidRPr="00FE71BF" w:rsidRDefault="00FD043D" w:rsidP="00FD043D">
      <w:pPr>
        <w:jc w:val="both"/>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À propos de l’Institut DATAIA</w:t>
      </w:r>
      <w:r w:rsidRPr="00FE71BF">
        <w:rPr>
          <w:rFonts w:ascii="Century Gothic" w:eastAsia="Phenomena" w:hAnsi="Century Gothic" w:cs="Cambria"/>
          <w:b/>
          <w:bCs/>
          <w:color w:val="213664"/>
          <w:sz w:val="18"/>
          <w:szCs w:val="18"/>
          <w:lang w:eastAsia="en-US"/>
        </w:rPr>
        <w:t> </w:t>
      </w:r>
      <w:r w:rsidRPr="00FE71BF">
        <w:rPr>
          <w:rFonts w:ascii="Century Gothic" w:eastAsia="Phenomena" w:hAnsi="Century Gothic" w:cs="AppleSystemUIFont"/>
          <w:b/>
          <w:bCs/>
          <w:color w:val="213664"/>
          <w:sz w:val="18"/>
          <w:szCs w:val="18"/>
          <w:lang w:eastAsia="en-US"/>
        </w:rPr>
        <w:t>– www.dataia.eu</w:t>
      </w:r>
    </w:p>
    <w:p w14:paraId="678D5C05" w14:textId="330CA31F" w:rsidR="00FD043D" w:rsidRPr="00FE71BF" w:rsidRDefault="00FD043D" w:rsidP="00FD043D">
      <w:pPr>
        <w:jc w:val="both"/>
        <w:rPr>
          <w:noProof/>
          <w:sz w:val="16"/>
          <w:szCs w:val="16"/>
        </w:rPr>
      </w:pPr>
      <w:r w:rsidRPr="00FE71BF">
        <w:rPr>
          <w:rFonts w:ascii="Century Gothic" w:hAnsi="Century Gothic"/>
          <w:sz w:val="16"/>
          <w:szCs w:val="16"/>
        </w:rPr>
        <w:t xml:space="preserve">L’Institut DATAIA est l’institut de convergence français spécialisé en sciences des données, intelligence artificielle et société. Son objectif est de regrouper des expertises pluridisciplinaires pour développer une recherche de pointe en </w:t>
      </w:r>
      <w:r w:rsidRPr="00FE71BF">
        <w:rPr>
          <w:rFonts w:ascii="Century Gothic" w:hAnsi="Century Gothic"/>
          <w:sz w:val="16"/>
          <w:szCs w:val="16"/>
        </w:rPr>
        <w:lastRenderedPageBreak/>
        <w:t>science des données en conjonction avec d’autres disciplines comme les sciences humaines et sociales. Il mobilise plus de 1500 chercheurs et enseignants-chercheurs de dix-sept établissements d’enseignement et organismes de recherche publique partenaires.</w:t>
      </w:r>
      <w:r w:rsidRPr="00FE71BF">
        <w:rPr>
          <w:noProof/>
          <w:sz w:val="16"/>
          <w:szCs w:val="16"/>
        </w:rPr>
        <w:t xml:space="preserve"> </w:t>
      </w:r>
    </w:p>
    <w:p w14:paraId="06DAB02F" w14:textId="0EA5BF56" w:rsidR="00937D5B" w:rsidRPr="00FE71BF" w:rsidRDefault="00937D5B" w:rsidP="00FD043D">
      <w:pPr>
        <w:jc w:val="both"/>
        <w:rPr>
          <w:noProof/>
          <w:sz w:val="16"/>
          <w:szCs w:val="16"/>
        </w:rPr>
      </w:pPr>
    </w:p>
    <w:p w14:paraId="07AA0BEE" w14:textId="00547C5C" w:rsidR="00937D5B" w:rsidRPr="00FE71BF" w:rsidRDefault="00937D5B" w:rsidP="00FD043D">
      <w:pPr>
        <w:jc w:val="both"/>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À propos de PRAIRIE – www.prairie-institute.fr</w:t>
      </w:r>
    </w:p>
    <w:p w14:paraId="2308D4DF" w14:textId="3C0CE486" w:rsidR="00937D5B" w:rsidRPr="00FE71BF" w:rsidRDefault="00937D5B" w:rsidP="00937D5B">
      <w:pPr>
        <w:jc w:val="both"/>
      </w:pPr>
      <w:r w:rsidRPr="00FE71BF">
        <w:rPr>
          <w:rFonts w:ascii="Century Gothic" w:eastAsiaTheme="minorHAnsi" w:hAnsi="Century Gothic"/>
          <w:sz w:val="16"/>
          <w:szCs w:val="16"/>
        </w:rPr>
        <w:t>PRAIRIE (</w:t>
      </w:r>
      <w:proofErr w:type="spellStart"/>
      <w:r w:rsidRPr="00FE71BF">
        <w:rPr>
          <w:rFonts w:ascii="Century Gothic" w:eastAsiaTheme="minorHAnsi" w:hAnsi="Century Gothic"/>
          <w:sz w:val="16"/>
          <w:szCs w:val="16"/>
        </w:rPr>
        <w:t>PaRis</w:t>
      </w:r>
      <w:proofErr w:type="spellEnd"/>
      <w:r w:rsidRPr="00FE71BF">
        <w:rPr>
          <w:rFonts w:ascii="Century Gothic" w:eastAsiaTheme="minorHAnsi" w:hAnsi="Century Gothic"/>
          <w:sz w:val="16"/>
          <w:szCs w:val="16"/>
        </w:rPr>
        <w:t xml:space="preserve"> </w:t>
      </w:r>
      <w:proofErr w:type="spellStart"/>
      <w:r w:rsidRPr="00FE71BF">
        <w:rPr>
          <w:rFonts w:ascii="Century Gothic" w:eastAsiaTheme="minorHAnsi" w:hAnsi="Century Gothic"/>
          <w:sz w:val="16"/>
          <w:szCs w:val="16"/>
        </w:rPr>
        <w:t>Artificial</w:t>
      </w:r>
      <w:proofErr w:type="spellEnd"/>
      <w:r w:rsidRPr="00FE71BF">
        <w:rPr>
          <w:rFonts w:ascii="Century Gothic" w:eastAsiaTheme="minorHAnsi" w:hAnsi="Century Gothic"/>
          <w:sz w:val="16"/>
          <w:szCs w:val="16"/>
        </w:rPr>
        <w:t xml:space="preserve"> Intelligence </w:t>
      </w:r>
      <w:proofErr w:type="spellStart"/>
      <w:r w:rsidRPr="00FE71BF">
        <w:rPr>
          <w:rFonts w:ascii="Century Gothic" w:eastAsiaTheme="minorHAnsi" w:hAnsi="Century Gothic"/>
          <w:sz w:val="16"/>
          <w:szCs w:val="16"/>
        </w:rPr>
        <w:t>Research</w:t>
      </w:r>
      <w:proofErr w:type="spellEnd"/>
      <w:r w:rsidRPr="00FE71BF">
        <w:rPr>
          <w:rFonts w:ascii="Century Gothic" w:eastAsiaTheme="minorHAnsi" w:hAnsi="Century Gothic"/>
          <w:sz w:val="16"/>
          <w:szCs w:val="16"/>
        </w:rPr>
        <w:t xml:space="preserve"> </w:t>
      </w:r>
      <w:proofErr w:type="spellStart"/>
      <w:r w:rsidRPr="00FE71BF">
        <w:rPr>
          <w:rFonts w:ascii="Century Gothic" w:eastAsiaTheme="minorHAnsi" w:hAnsi="Century Gothic"/>
          <w:sz w:val="16"/>
          <w:szCs w:val="16"/>
        </w:rPr>
        <w:t>InstitutE</w:t>
      </w:r>
      <w:proofErr w:type="spellEnd"/>
      <w:r w:rsidRPr="00FE71BF">
        <w:rPr>
          <w:rFonts w:ascii="Century Gothic" w:eastAsiaTheme="minorHAnsi" w:hAnsi="Century Gothic"/>
          <w:sz w:val="16"/>
          <w:szCs w:val="16"/>
        </w:rPr>
        <w:t>) est l'un des 4 projets nationaux portant sur l'Intelligence</w:t>
      </w:r>
      <w:r w:rsidRPr="00FE71BF">
        <w:rPr>
          <w:rFonts w:ascii="Century Gothic" w:hAnsi="Century Gothic"/>
          <w:sz w:val="16"/>
          <w:szCs w:val="16"/>
        </w:rPr>
        <w:t xml:space="preserve"> </w:t>
      </w:r>
      <w:r w:rsidRPr="00FE71BF">
        <w:rPr>
          <w:rFonts w:ascii="Century Gothic" w:eastAsiaTheme="minorHAnsi" w:hAnsi="Century Gothic"/>
          <w:sz w:val="16"/>
          <w:szCs w:val="16"/>
        </w:rPr>
        <w:t>Artificielle labellisé par le gouvernement français.</w:t>
      </w:r>
      <w:r w:rsidRPr="00FE71BF">
        <w:rPr>
          <w:rFonts w:ascii="Century Gothic" w:hAnsi="Century Gothic"/>
          <w:sz w:val="16"/>
          <w:szCs w:val="16"/>
        </w:rPr>
        <w:t xml:space="preserve"> </w:t>
      </w:r>
      <w:r w:rsidRPr="00FE71BF">
        <w:rPr>
          <w:rFonts w:ascii="Century Gothic" w:eastAsiaTheme="minorHAnsi" w:hAnsi="Century Gothic"/>
          <w:sz w:val="16"/>
          <w:szCs w:val="16"/>
        </w:rPr>
        <w:t>PRAIRIE a pour ambition de devenir d’ici cinq ans un leader mondial de la recherche et de l’enseignement supérieur en IA, avec un impact réel sur la société, tant économique que par la diffusion de la connaissance. Pour réaliser cette ambition, PRAIRIE réunit des partenaires académiques qui excellent dans la recherche et la formation dans les domaines méthodologiques et dans les aspects interdisciplinaires de l’IA ainsi que des partenaires industriels qui sont des acteurs majeurs de l’IA au niveau mondial, et s’appuie par ailleurs sur la richesse de l’écosystème de recherche et d’innovation d’Île de France ainsi que sur un groupe très solide de partenaires internationaux. PRAIRIE va développer des travaux de recherche dans les domaines clés de l’IA ainsi que des travaux interdisciplinaires en interface avec les sciences et les applications, complétés par des sujets de collaboration avec ses partenaires industriels avec pour domaines d’application principaux la santé, le transport et l’environnement.</w:t>
      </w:r>
    </w:p>
    <w:p w14:paraId="44338FDE" w14:textId="1BD8AFF9" w:rsidR="00937D5B" w:rsidRPr="00FE71BF" w:rsidRDefault="00937D5B" w:rsidP="00937D5B">
      <w:pPr>
        <w:jc w:val="both"/>
        <w:rPr>
          <w:noProof/>
          <w:sz w:val="16"/>
          <w:szCs w:val="16"/>
        </w:rPr>
      </w:pPr>
    </w:p>
    <w:p w14:paraId="532FFD52" w14:textId="751A1F4F" w:rsidR="00937D5B" w:rsidRPr="00FE71BF" w:rsidRDefault="00937D5B" w:rsidP="00937D5B">
      <w:pPr>
        <w:jc w:val="both"/>
        <w:rPr>
          <w:rFonts w:ascii="Century Gothic" w:eastAsia="Phenomena" w:hAnsi="Century Gothic" w:cs="AppleSystemUIFont"/>
          <w:b/>
          <w:bCs/>
          <w:color w:val="213664"/>
          <w:sz w:val="18"/>
          <w:szCs w:val="18"/>
          <w:lang w:eastAsia="en-US"/>
        </w:rPr>
      </w:pPr>
      <w:r w:rsidRPr="00FE71BF">
        <w:rPr>
          <w:rFonts w:ascii="Century Gothic" w:eastAsia="Phenomena" w:hAnsi="Century Gothic" w:cs="AppleSystemUIFont"/>
          <w:b/>
          <w:bCs/>
          <w:color w:val="213664"/>
          <w:sz w:val="18"/>
          <w:szCs w:val="18"/>
          <w:lang w:eastAsia="en-US"/>
        </w:rPr>
        <w:t>À propos de SCAI – www.scai.sorbonne-universite.fr</w:t>
      </w:r>
    </w:p>
    <w:p w14:paraId="4FB25D07" w14:textId="77777777" w:rsidR="00937D5B" w:rsidRPr="00FE71BF" w:rsidRDefault="00937D5B" w:rsidP="00937D5B">
      <w:pPr>
        <w:jc w:val="both"/>
        <w:rPr>
          <w:rFonts w:ascii="Century Gothic" w:eastAsiaTheme="minorHAnsi" w:hAnsi="Century Gothic"/>
          <w:sz w:val="16"/>
          <w:szCs w:val="16"/>
        </w:rPr>
      </w:pPr>
      <w:r w:rsidRPr="00FE71BF">
        <w:rPr>
          <w:rFonts w:ascii="Century Gothic" w:eastAsiaTheme="minorHAnsi" w:hAnsi="Century Gothic"/>
          <w:sz w:val="16"/>
          <w:szCs w:val="16"/>
        </w:rPr>
        <w:t xml:space="preserve">Dans un contexte national et international marqué par la </w:t>
      </w:r>
      <w:proofErr w:type="spellStart"/>
      <w:r w:rsidRPr="00FE71BF">
        <w:rPr>
          <w:rFonts w:ascii="Century Gothic" w:eastAsiaTheme="minorHAnsi" w:hAnsi="Century Gothic"/>
          <w:sz w:val="16"/>
          <w:szCs w:val="16"/>
        </w:rPr>
        <w:t>compétition</w:t>
      </w:r>
      <w:proofErr w:type="spellEnd"/>
      <w:r w:rsidRPr="00FE71BF">
        <w:rPr>
          <w:rFonts w:ascii="Century Gothic" w:eastAsiaTheme="minorHAnsi" w:hAnsi="Century Gothic"/>
          <w:sz w:val="16"/>
          <w:szCs w:val="16"/>
        </w:rPr>
        <w:t xml:space="preserve"> autour de l’intelligence artificielle, Sorbonne </w:t>
      </w:r>
      <w:proofErr w:type="spellStart"/>
      <w:r w:rsidRPr="00FE71BF">
        <w:rPr>
          <w:rFonts w:ascii="Century Gothic" w:eastAsiaTheme="minorHAnsi" w:hAnsi="Century Gothic"/>
          <w:sz w:val="16"/>
          <w:szCs w:val="16"/>
        </w:rPr>
        <w:t>Universite</w:t>
      </w:r>
      <w:proofErr w:type="spellEnd"/>
      <w:r w:rsidRPr="00FE71BF">
        <w:rPr>
          <w:rFonts w:ascii="Century Gothic" w:eastAsiaTheme="minorHAnsi" w:hAnsi="Century Gothic"/>
          <w:sz w:val="16"/>
          <w:szCs w:val="16"/>
        </w:rPr>
        <w:t>́ </w:t>
      </w:r>
      <w:proofErr w:type="spellStart"/>
      <w:r w:rsidRPr="00FE71BF">
        <w:rPr>
          <w:rFonts w:ascii="Century Gothic" w:eastAsiaTheme="minorHAnsi" w:hAnsi="Century Gothic"/>
          <w:sz w:val="16"/>
          <w:szCs w:val="16"/>
        </w:rPr>
        <w:t>acrée</w:t>
      </w:r>
      <w:proofErr w:type="spellEnd"/>
      <w:r w:rsidRPr="00FE71BF">
        <w:rPr>
          <w:rFonts w:ascii="Century Gothic" w:eastAsiaTheme="minorHAnsi" w:hAnsi="Century Gothic"/>
          <w:sz w:val="16"/>
          <w:szCs w:val="16"/>
        </w:rPr>
        <w:t xml:space="preserve"> SCAI en 2019 - le Sorbonne Center for </w:t>
      </w:r>
      <w:proofErr w:type="spellStart"/>
      <w:r w:rsidRPr="00FE71BF">
        <w:rPr>
          <w:rFonts w:ascii="Century Gothic" w:eastAsiaTheme="minorHAnsi" w:hAnsi="Century Gothic"/>
          <w:sz w:val="16"/>
          <w:szCs w:val="16"/>
        </w:rPr>
        <w:t>Artificial</w:t>
      </w:r>
      <w:proofErr w:type="spellEnd"/>
      <w:r w:rsidRPr="00FE71BF">
        <w:rPr>
          <w:rFonts w:ascii="Century Gothic" w:eastAsiaTheme="minorHAnsi" w:hAnsi="Century Gothic"/>
          <w:sz w:val="16"/>
          <w:szCs w:val="16"/>
        </w:rPr>
        <w:t xml:space="preserve"> Intelligence. Il </w:t>
      </w:r>
      <w:proofErr w:type="spellStart"/>
      <w:r w:rsidRPr="00FE71BF">
        <w:rPr>
          <w:rFonts w:ascii="Century Gothic" w:eastAsiaTheme="minorHAnsi" w:hAnsi="Century Gothic"/>
          <w:sz w:val="16"/>
          <w:szCs w:val="16"/>
        </w:rPr>
        <w:t>réunit</w:t>
      </w:r>
      <w:proofErr w:type="spellEnd"/>
      <w:r w:rsidRPr="00FE71BF">
        <w:rPr>
          <w:rFonts w:ascii="Century Gothic" w:eastAsiaTheme="minorHAnsi" w:hAnsi="Century Gothic"/>
          <w:sz w:val="16"/>
          <w:szCs w:val="16"/>
        </w:rPr>
        <w:t xml:space="preserve"> dans un lieu unique, situé au cœur du quartier latin, un </w:t>
      </w:r>
      <w:proofErr w:type="spellStart"/>
      <w:r w:rsidRPr="00FE71BF">
        <w:rPr>
          <w:rFonts w:ascii="Century Gothic" w:eastAsiaTheme="minorHAnsi" w:hAnsi="Century Gothic"/>
          <w:sz w:val="16"/>
          <w:szCs w:val="16"/>
        </w:rPr>
        <w:t>éventail</w:t>
      </w:r>
      <w:proofErr w:type="spellEnd"/>
      <w:r w:rsidRPr="00FE71BF">
        <w:rPr>
          <w:rFonts w:ascii="Century Gothic" w:eastAsiaTheme="minorHAnsi" w:hAnsi="Century Gothic"/>
          <w:sz w:val="16"/>
          <w:szCs w:val="16"/>
        </w:rPr>
        <w:t xml:space="preserve"> </w:t>
      </w:r>
      <w:proofErr w:type="spellStart"/>
      <w:r w:rsidRPr="00FE71BF">
        <w:rPr>
          <w:rFonts w:ascii="Century Gothic" w:eastAsiaTheme="minorHAnsi" w:hAnsi="Century Gothic"/>
          <w:sz w:val="16"/>
          <w:szCs w:val="16"/>
        </w:rPr>
        <w:t>stratégique</w:t>
      </w:r>
      <w:proofErr w:type="spellEnd"/>
      <w:r w:rsidRPr="00FE71BF">
        <w:rPr>
          <w:rFonts w:ascii="Century Gothic" w:eastAsiaTheme="minorHAnsi" w:hAnsi="Century Gothic"/>
          <w:sz w:val="16"/>
          <w:szCs w:val="16"/>
        </w:rPr>
        <w:t xml:space="preserve"> des disciplines de l’intelligence artificielle moderne. L’ambition du SCAI est de contribuer significativement à l’excellence de la recherche interdisciplinaire et de la formation en intelligence artificielle en favorisant les </w:t>
      </w:r>
      <w:proofErr w:type="spellStart"/>
      <w:r w:rsidRPr="00FE71BF">
        <w:rPr>
          <w:rFonts w:ascii="Century Gothic" w:eastAsiaTheme="minorHAnsi" w:hAnsi="Century Gothic"/>
          <w:sz w:val="16"/>
          <w:szCs w:val="16"/>
        </w:rPr>
        <w:t>échanges</w:t>
      </w:r>
      <w:proofErr w:type="spellEnd"/>
      <w:r w:rsidRPr="00FE71BF">
        <w:rPr>
          <w:rFonts w:ascii="Century Gothic" w:eastAsiaTheme="minorHAnsi" w:hAnsi="Century Gothic"/>
          <w:sz w:val="16"/>
          <w:szCs w:val="16"/>
        </w:rPr>
        <w:t xml:space="preserve"> entre chercheurs, enseignants, </w:t>
      </w:r>
      <w:proofErr w:type="spellStart"/>
      <w:r w:rsidRPr="00FE71BF">
        <w:rPr>
          <w:rFonts w:ascii="Century Gothic" w:eastAsiaTheme="minorHAnsi" w:hAnsi="Century Gothic"/>
          <w:sz w:val="16"/>
          <w:szCs w:val="16"/>
        </w:rPr>
        <w:t>étudiants</w:t>
      </w:r>
      <w:proofErr w:type="spellEnd"/>
      <w:r w:rsidRPr="00FE71BF">
        <w:rPr>
          <w:rFonts w:ascii="Century Gothic" w:eastAsiaTheme="minorHAnsi" w:hAnsi="Century Gothic"/>
          <w:sz w:val="16"/>
          <w:szCs w:val="16"/>
        </w:rPr>
        <w:t xml:space="preserve"> et industriels. Il a pour objectif de devenir la vitrine du savoir-faire </w:t>
      </w:r>
      <w:proofErr w:type="spellStart"/>
      <w:r w:rsidRPr="00FE71BF">
        <w:rPr>
          <w:rFonts w:ascii="Century Gothic" w:eastAsiaTheme="minorHAnsi" w:hAnsi="Century Gothic"/>
          <w:sz w:val="16"/>
          <w:szCs w:val="16"/>
        </w:rPr>
        <w:t>del’Alliance</w:t>
      </w:r>
      <w:proofErr w:type="spellEnd"/>
      <w:r w:rsidRPr="00FE71BF">
        <w:rPr>
          <w:rFonts w:ascii="Century Gothic" w:eastAsiaTheme="minorHAnsi" w:hAnsi="Century Gothic"/>
          <w:sz w:val="16"/>
          <w:szCs w:val="16"/>
        </w:rPr>
        <w:t xml:space="preserve"> Sorbonne </w:t>
      </w:r>
      <w:proofErr w:type="spellStart"/>
      <w:r w:rsidRPr="00FE71BF">
        <w:rPr>
          <w:rFonts w:ascii="Century Gothic" w:eastAsiaTheme="minorHAnsi" w:hAnsi="Century Gothic"/>
          <w:sz w:val="16"/>
          <w:szCs w:val="16"/>
        </w:rPr>
        <w:t>Universite</w:t>
      </w:r>
      <w:proofErr w:type="spellEnd"/>
      <w:r w:rsidRPr="00FE71BF">
        <w:rPr>
          <w:rFonts w:ascii="Century Gothic" w:eastAsiaTheme="minorHAnsi" w:hAnsi="Century Gothic"/>
          <w:sz w:val="16"/>
          <w:szCs w:val="16"/>
        </w:rPr>
        <w:t>́ dans le domaine de l’intelligence artificielle et de constituer une porte d’</w:t>
      </w:r>
      <w:proofErr w:type="spellStart"/>
      <w:r w:rsidRPr="00FE71BF">
        <w:rPr>
          <w:rFonts w:ascii="Century Gothic" w:eastAsiaTheme="minorHAnsi" w:hAnsi="Century Gothic"/>
          <w:sz w:val="16"/>
          <w:szCs w:val="16"/>
        </w:rPr>
        <w:t>entrée</w:t>
      </w:r>
      <w:proofErr w:type="spellEnd"/>
      <w:r w:rsidRPr="00FE71BF">
        <w:rPr>
          <w:rFonts w:ascii="Century Gothic" w:eastAsiaTheme="minorHAnsi" w:hAnsi="Century Gothic"/>
          <w:sz w:val="16"/>
          <w:szCs w:val="16"/>
        </w:rPr>
        <w:t xml:space="preserve"> pour les partenaires </w:t>
      </w:r>
      <w:proofErr w:type="spellStart"/>
      <w:r w:rsidRPr="00FE71BF">
        <w:rPr>
          <w:rFonts w:ascii="Century Gothic" w:eastAsiaTheme="minorHAnsi" w:hAnsi="Century Gothic"/>
          <w:sz w:val="16"/>
          <w:szCs w:val="16"/>
        </w:rPr>
        <w:t>académiques</w:t>
      </w:r>
      <w:proofErr w:type="spellEnd"/>
      <w:r w:rsidRPr="00FE71BF">
        <w:rPr>
          <w:rFonts w:ascii="Century Gothic" w:eastAsiaTheme="minorHAnsi" w:hAnsi="Century Gothic"/>
          <w:sz w:val="16"/>
          <w:szCs w:val="16"/>
        </w:rPr>
        <w:t xml:space="preserve"> et industriels. Ce projet est porté par de nombreux enseignants-chercheurs des trois </w:t>
      </w:r>
      <w:proofErr w:type="spellStart"/>
      <w:r w:rsidRPr="00FE71BF">
        <w:rPr>
          <w:rFonts w:ascii="Century Gothic" w:eastAsiaTheme="minorHAnsi" w:hAnsi="Century Gothic"/>
          <w:sz w:val="16"/>
          <w:szCs w:val="16"/>
        </w:rPr>
        <w:t>facultés</w:t>
      </w:r>
      <w:proofErr w:type="spellEnd"/>
      <w:r w:rsidRPr="00FE71BF">
        <w:rPr>
          <w:rFonts w:ascii="Century Gothic" w:eastAsiaTheme="minorHAnsi" w:hAnsi="Century Gothic"/>
          <w:sz w:val="16"/>
          <w:szCs w:val="16"/>
        </w:rPr>
        <w:t xml:space="preserve"> de Sorbonne </w:t>
      </w:r>
      <w:proofErr w:type="spellStart"/>
      <w:r w:rsidRPr="00FE71BF">
        <w:rPr>
          <w:rFonts w:ascii="Century Gothic" w:eastAsiaTheme="minorHAnsi" w:hAnsi="Century Gothic"/>
          <w:sz w:val="16"/>
          <w:szCs w:val="16"/>
        </w:rPr>
        <w:t>Universite</w:t>
      </w:r>
      <w:proofErr w:type="spellEnd"/>
      <w:r w:rsidRPr="00FE71BF">
        <w:rPr>
          <w:rFonts w:ascii="Century Gothic" w:eastAsiaTheme="minorHAnsi" w:hAnsi="Century Gothic"/>
          <w:sz w:val="16"/>
          <w:szCs w:val="16"/>
        </w:rPr>
        <w:t>́ et des </w:t>
      </w:r>
      <w:proofErr w:type="spellStart"/>
      <w:r w:rsidRPr="00FE71BF">
        <w:rPr>
          <w:rFonts w:ascii="Century Gothic" w:eastAsiaTheme="minorHAnsi" w:hAnsi="Century Gothic"/>
          <w:sz w:val="16"/>
          <w:szCs w:val="16"/>
        </w:rPr>
        <w:t>établissements</w:t>
      </w:r>
      <w:proofErr w:type="spellEnd"/>
      <w:r w:rsidRPr="00FE71BF">
        <w:rPr>
          <w:rFonts w:ascii="Century Gothic" w:eastAsiaTheme="minorHAnsi" w:hAnsi="Century Gothic"/>
          <w:sz w:val="16"/>
          <w:szCs w:val="16"/>
        </w:rPr>
        <w:t xml:space="preserve"> de l’Alliance Sorbonne </w:t>
      </w:r>
      <w:proofErr w:type="spellStart"/>
      <w:r w:rsidRPr="00FE71BF">
        <w:rPr>
          <w:rFonts w:ascii="Century Gothic" w:eastAsiaTheme="minorHAnsi" w:hAnsi="Century Gothic"/>
          <w:sz w:val="16"/>
          <w:szCs w:val="16"/>
        </w:rPr>
        <w:t>Universite</w:t>
      </w:r>
      <w:proofErr w:type="spellEnd"/>
      <w:r w:rsidRPr="00FE71BF">
        <w:rPr>
          <w:rFonts w:ascii="Century Gothic" w:eastAsiaTheme="minorHAnsi" w:hAnsi="Century Gothic"/>
          <w:sz w:val="16"/>
          <w:szCs w:val="16"/>
        </w:rPr>
        <w:t xml:space="preserve">́, qui se mobilisent pour en assurer le </w:t>
      </w:r>
      <w:proofErr w:type="spellStart"/>
      <w:r w:rsidRPr="00FE71BF">
        <w:rPr>
          <w:rFonts w:ascii="Century Gothic" w:eastAsiaTheme="minorHAnsi" w:hAnsi="Century Gothic"/>
          <w:sz w:val="16"/>
          <w:szCs w:val="16"/>
        </w:rPr>
        <w:t>succès</w:t>
      </w:r>
      <w:proofErr w:type="spellEnd"/>
      <w:r w:rsidRPr="00FE71BF">
        <w:rPr>
          <w:rFonts w:ascii="Century Gothic" w:eastAsiaTheme="minorHAnsi" w:hAnsi="Century Gothic"/>
          <w:sz w:val="16"/>
          <w:szCs w:val="16"/>
        </w:rPr>
        <w:t>. </w:t>
      </w:r>
    </w:p>
    <w:p w14:paraId="6FFAC4CE" w14:textId="7C563C25" w:rsidR="00FD043D" w:rsidRPr="00FE71BF" w:rsidRDefault="00FD043D" w:rsidP="00937D5B">
      <w:pPr>
        <w:jc w:val="both"/>
        <w:rPr>
          <w:noProof/>
          <w:sz w:val="16"/>
          <w:szCs w:val="16"/>
        </w:rPr>
      </w:pPr>
    </w:p>
    <w:p w14:paraId="67CA11E0" w14:textId="5C37CB30" w:rsidR="00FD043D" w:rsidRPr="00FE71BF" w:rsidRDefault="00FD043D" w:rsidP="00FD043D">
      <w:pPr>
        <w:jc w:val="both"/>
        <w:rPr>
          <w:noProof/>
          <w:sz w:val="16"/>
          <w:szCs w:val="16"/>
        </w:rPr>
      </w:pPr>
    </w:p>
    <w:p w14:paraId="637AC7CD" w14:textId="77777777" w:rsidR="00937D5B" w:rsidRPr="00FE71BF" w:rsidRDefault="00937D5B" w:rsidP="00FD043D">
      <w:pPr>
        <w:jc w:val="both"/>
        <w:rPr>
          <w:noProof/>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043D" w14:paraId="4646C53D" w14:textId="77777777" w:rsidTr="00FD043D">
        <w:tc>
          <w:tcPr>
            <w:tcW w:w="3020" w:type="dxa"/>
          </w:tcPr>
          <w:p w14:paraId="7B6CB485" w14:textId="00F336CB" w:rsidR="00FD043D" w:rsidRPr="00FE71BF" w:rsidRDefault="00FD043D" w:rsidP="00FD043D">
            <w:pPr>
              <w:jc w:val="both"/>
              <w:rPr>
                <w:noProof/>
                <w:sz w:val="16"/>
                <w:szCs w:val="16"/>
              </w:rPr>
            </w:pPr>
            <w:r w:rsidRPr="00FE71BF">
              <w:rPr>
                <w:noProof/>
                <w:sz w:val="16"/>
                <w:szCs w:val="16"/>
              </w:rPr>
              <w:drawing>
                <wp:anchor distT="0" distB="0" distL="114300" distR="114300" simplePos="0" relativeHeight="251684864" behindDoc="0" locked="0" layoutInCell="1" allowOverlap="1" wp14:anchorId="2DB40FCD" wp14:editId="0FF33224">
                  <wp:simplePos x="0" y="0"/>
                  <wp:positionH relativeFrom="column">
                    <wp:posOffset>309245</wp:posOffset>
                  </wp:positionH>
                  <wp:positionV relativeFrom="paragraph">
                    <wp:posOffset>79375</wp:posOffset>
                  </wp:positionV>
                  <wp:extent cx="860425" cy="488315"/>
                  <wp:effectExtent l="0" t="0" r="0" b="0"/>
                  <wp:wrapTopAndBottom/>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8"/>
                          <a:stretch>
                            <a:fillRect/>
                          </a:stretch>
                        </pic:blipFill>
                        <pic:spPr bwMode="auto">
                          <a:xfrm>
                            <a:off x="0" y="0"/>
                            <a:ext cx="860425" cy="488315"/>
                          </a:xfrm>
                          <a:prstGeom prst="rect">
                            <a:avLst/>
                          </a:prstGeom>
                        </pic:spPr>
                      </pic:pic>
                    </a:graphicData>
                  </a:graphic>
                </wp:anchor>
              </w:drawing>
            </w:r>
            <w:r w:rsidRPr="00FE71BF">
              <w:rPr>
                <w:noProof/>
                <w:sz w:val="16"/>
                <w:szCs w:val="16"/>
              </w:rPr>
              <w:drawing>
                <wp:anchor distT="0" distB="0" distL="114300" distR="114300" simplePos="0" relativeHeight="251685888" behindDoc="0" locked="0" layoutInCell="1" allowOverlap="1" wp14:anchorId="71F94798" wp14:editId="35EAB051">
                  <wp:simplePos x="0" y="0"/>
                  <wp:positionH relativeFrom="column">
                    <wp:posOffset>1237907</wp:posOffset>
                  </wp:positionH>
                  <wp:positionV relativeFrom="paragraph">
                    <wp:posOffset>259080</wp:posOffset>
                  </wp:positionV>
                  <wp:extent cx="249555" cy="248285"/>
                  <wp:effectExtent l="0" t="0" r="0" b="0"/>
                  <wp:wrapTopAndBottom/>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19"/>
                          <a:stretch>
                            <a:fillRect/>
                          </a:stretch>
                        </pic:blipFill>
                        <pic:spPr bwMode="auto">
                          <a:xfrm>
                            <a:off x="0" y="0"/>
                            <a:ext cx="249555" cy="248285"/>
                          </a:xfrm>
                          <a:prstGeom prst="rect">
                            <a:avLst/>
                          </a:prstGeom>
                        </pic:spPr>
                      </pic:pic>
                    </a:graphicData>
                  </a:graphic>
                </wp:anchor>
              </w:drawing>
            </w:r>
          </w:p>
        </w:tc>
        <w:tc>
          <w:tcPr>
            <w:tcW w:w="3021" w:type="dxa"/>
          </w:tcPr>
          <w:p w14:paraId="14565A04" w14:textId="710DE1A6" w:rsidR="00FD043D" w:rsidRPr="00FE71BF" w:rsidRDefault="00FD043D" w:rsidP="00FD043D">
            <w:pPr>
              <w:jc w:val="both"/>
              <w:rPr>
                <w:noProof/>
                <w:sz w:val="16"/>
                <w:szCs w:val="16"/>
              </w:rPr>
            </w:pPr>
            <w:r w:rsidRPr="00FE71BF">
              <w:rPr>
                <w:rFonts w:ascii="Century Gothic" w:hAnsi="Century Gothic"/>
                <w:smallCaps/>
                <w:noProof/>
                <w:color w:val="DA3A8D"/>
                <w:szCs w:val="20"/>
              </w:rPr>
              <w:drawing>
                <wp:anchor distT="0" distB="0" distL="114300" distR="114300" simplePos="0" relativeHeight="251687936" behindDoc="0" locked="0" layoutInCell="1" allowOverlap="1" wp14:anchorId="3C96A30D" wp14:editId="7B8E67C0">
                  <wp:simplePos x="0" y="0"/>
                  <wp:positionH relativeFrom="column">
                    <wp:posOffset>225425</wp:posOffset>
                  </wp:positionH>
                  <wp:positionV relativeFrom="paragraph">
                    <wp:posOffset>194653</wp:posOffset>
                  </wp:positionV>
                  <wp:extent cx="1344295" cy="360680"/>
                  <wp:effectExtent l="0" t="0" r="0" b="0"/>
                  <wp:wrapTopAndBottom/>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pic:cNvPicPr>
                            <a:picLocks noChangeAspect="1" noChangeArrowheads="1"/>
                          </pic:cNvPicPr>
                        </pic:nvPicPr>
                        <pic:blipFill>
                          <a:blip r:embed="rId20"/>
                          <a:stretch>
                            <a:fillRect/>
                          </a:stretch>
                        </pic:blipFill>
                        <pic:spPr bwMode="auto">
                          <a:xfrm>
                            <a:off x="0" y="0"/>
                            <a:ext cx="1344295" cy="360680"/>
                          </a:xfrm>
                          <a:prstGeom prst="rect">
                            <a:avLst/>
                          </a:prstGeom>
                        </pic:spPr>
                      </pic:pic>
                    </a:graphicData>
                  </a:graphic>
                </wp:anchor>
              </w:drawing>
            </w:r>
          </w:p>
        </w:tc>
        <w:tc>
          <w:tcPr>
            <w:tcW w:w="3021" w:type="dxa"/>
          </w:tcPr>
          <w:p w14:paraId="4FC7FD21" w14:textId="7A5E3D8C" w:rsidR="00FD043D" w:rsidRDefault="00FD043D" w:rsidP="00FD043D">
            <w:pPr>
              <w:jc w:val="both"/>
              <w:rPr>
                <w:noProof/>
                <w:sz w:val="16"/>
                <w:szCs w:val="16"/>
              </w:rPr>
            </w:pPr>
            <w:r w:rsidRPr="00FE71BF">
              <w:rPr>
                <w:rFonts w:ascii="Century Gothic" w:hAnsi="Century Gothic"/>
                <w:smallCaps/>
                <w:noProof/>
                <w:color w:val="DA3A8D"/>
                <w:szCs w:val="20"/>
              </w:rPr>
              <w:drawing>
                <wp:anchor distT="0" distB="0" distL="114300" distR="114300" simplePos="0" relativeHeight="251689984" behindDoc="0" locked="0" layoutInCell="1" allowOverlap="1" wp14:anchorId="0C6C1CDF" wp14:editId="13CAC5C4">
                  <wp:simplePos x="0" y="0"/>
                  <wp:positionH relativeFrom="column">
                    <wp:posOffset>396051</wp:posOffset>
                  </wp:positionH>
                  <wp:positionV relativeFrom="paragraph">
                    <wp:posOffset>117475</wp:posOffset>
                  </wp:positionV>
                  <wp:extent cx="919480" cy="450215"/>
                  <wp:effectExtent l="0" t="0" r="0" b="0"/>
                  <wp:wrapTopAndBottom/>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a:picLocks noChangeAspect="1" noChangeArrowheads="1"/>
                          </pic:cNvPicPr>
                        </pic:nvPicPr>
                        <pic:blipFill>
                          <a:blip r:embed="rId21"/>
                          <a:stretch>
                            <a:fillRect/>
                          </a:stretch>
                        </pic:blipFill>
                        <pic:spPr bwMode="auto">
                          <a:xfrm>
                            <a:off x="0" y="0"/>
                            <a:ext cx="919480" cy="450215"/>
                          </a:xfrm>
                          <a:prstGeom prst="rect">
                            <a:avLst/>
                          </a:prstGeom>
                        </pic:spPr>
                      </pic:pic>
                    </a:graphicData>
                  </a:graphic>
                </wp:anchor>
              </w:drawing>
            </w:r>
          </w:p>
        </w:tc>
      </w:tr>
    </w:tbl>
    <w:p w14:paraId="4384C664" w14:textId="0AEC176D" w:rsidR="00FD043D" w:rsidRDefault="00FD043D" w:rsidP="00FD043D">
      <w:pPr>
        <w:jc w:val="both"/>
        <w:rPr>
          <w:noProof/>
          <w:sz w:val="16"/>
          <w:szCs w:val="16"/>
        </w:rPr>
      </w:pPr>
    </w:p>
    <w:p w14:paraId="2C587455" w14:textId="77777777" w:rsidR="00FD043D" w:rsidRPr="00521759" w:rsidRDefault="00FD043D" w:rsidP="00243896">
      <w:pPr>
        <w:shd w:val="clear" w:color="auto" w:fill="FCFCFC"/>
        <w:jc w:val="both"/>
        <w:rPr>
          <w:rFonts w:ascii="Century Gothic" w:hAnsi="Century Gothic"/>
          <w:sz w:val="16"/>
          <w:szCs w:val="16"/>
        </w:rPr>
      </w:pPr>
    </w:p>
    <w:sectPr w:rsidR="00FD043D" w:rsidRPr="00521759" w:rsidSect="008D5094">
      <w:type w:val="continuous"/>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15172" w14:textId="77777777" w:rsidR="00D56D21" w:rsidRDefault="00D56D21">
      <w:r>
        <w:separator/>
      </w:r>
    </w:p>
  </w:endnote>
  <w:endnote w:type="continuationSeparator" w:id="0">
    <w:p w14:paraId="1FEAAD77" w14:textId="77777777" w:rsidR="00D56D21" w:rsidRDefault="00D5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ppleSystemUIFon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henomena">
    <w:altName w:val="Courier New"/>
    <w:panose1 w:val="00000000000000000000"/>
    <w:charset w:val="4D"/>
    <w:family w:val="auto"/>
    <w:notTrueType/>
    <w:pitch w:val="variable"/>
    <w:sig w:usb0="00000001"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224DD" w14:textId="77777777" w:rsidR="00D56D21" w:rsidRDefault="00D56D21">
      <w:r>
        <w:separator/>
      </w:r>
    </w:p>
  </w:footnote>
  <w:footnote w:type="continuationSeparator" w:id="0">
    <w:p w14:paraId="3B97C065" w14:textId="77777777" w:rsidR="00D56D21" w:rsidRDefault="00D5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72D8" w14:textId="23939C26" w:rsidR="008E7A74" w:rsidRDefault="005A759A">
    <w:pPr>
      <w:pStyle w:val="En-tte"/>
    </w:pPr>
    <w:r>
      <w:tab/>
    </w:r>
  </w:p>
  <w:p w14:paraId="6907A3CE" w14:textId="29BF1BA0" w:rsidR="008E7A74" w:rsidRDefault="008E7A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53035"/>
    <w:multiLevelType w:val="hybridMultilevel"/>
    <w:tmpl w:val="36F85962"/>
    <w:lvl w:ilvl="0" w:tplc="F8D4915E">
      <w:start w:val="1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ULLO Alexiane">
    <w15:presenceInfo w15:providerId="AD" w15:userId="S-1-5-21-1519078569-1666603319-231145771-18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74"/>
    <w:rsid w:val="0003349D"/>
    <w:rsid w:val="000341AD"/>
    <w:rsid w:val="00073242"/>
    <w:rsid w:val="00074158"/>
    <w:rsid w:val="000B7527"/>
    <w:rsid w:val="0014469A"/>
    <w:rsid w:val="00151455"/>
    <w:rsid w:val="0015773B"/>
    <w:rsid w:val="001C22CB"/>
    <w:rsid w:val="001C3273"/>
    <w:rsid w:val="001C3A81"/>
    <w:rsid w:val="00243896"/>
    <w:rsid w:val="0024486F"/>
    <w:rsid w:val="00266A7A"/>
    <w:rsid w:val="002B7C8B"/>
    <w:rsid w:val="002C6A32"/>
    <w:rsid w:val="002F6046"/>
    <w:rsid w:val="00361875"/>
    <w:rsid w:val="00370CC3"/>
    <w:rsid w:val="003928B0"/>
    <w:rsid w:val="00393E17"/>
    <w:rsid w:val="00397C92"/>
    <w:rsid w:val="003B422A"/>
    <w:rsid w:val="003E751F"/>
    <w:rsid w:val="003F1532"/>
    <w:rsid w:val="003F525A"/>
    <w:rsid w:val="00426AC6"/>
    <w:rsid w:val="00436A2E"/>
    <w:rsid w:val="00440A16"/>
    <w:rsid w:val="00450FE9"/>
    <w:rsid w:val="004C483B"/>
    <w:rsid w:val="005021C2"/>
    <w:rsid w:val="00521759"/>
    <w:rsid w:val="00524D97"/>
    <w:rsid w:val="005364FD"/>
    <w:rsid w:val="005723D9"/>
    <w:rsid w:val="00574023"/>
    <w:rsid w:val="005805CE"/>
    <w:rsid w:val="005A001E"/>
    <w:rsid w:val="005A759A"/>
    <w:rsid w:val="005B5223"/>
    <w:rsid w:val="005B60F4"/>
    <w:rsid w:val="005C1026"/>
    <w:rsid w:val="005D0EDD"/>
    <w:rsid w:val="005E04D2"/>
    <w:rsid w:val="005F1CF0"/>
    <w:rsid w:val="0061622A"/>
    <w:rsid w:val="0066412E"/>
    <w:rsid w:val="006A38C0"/>
    <w:rsid w:val="006E6F2D"/>
    <w:rsid w:val="0070707F"/>
    <w:rsid w:val="00714817"/>
    <w:rsid w:val="00734A7D"/>
    <w:rsid w:val="00745C8D"/>
    <w:rsid w:val="00753AC5"/>
    <w:rsid w:val="00777771"/>
    <w:rsid w:val="00783A39"/>
    <w:rsid w:val="007B4D29"/>
    <w:rsid w:val="007B66D6"/>
    <w:rsid w:val="007E4215"/>
    <w:rsid w:val="008023A7"/>
    <w:rsid w:val="00842DE0"/>
    <w:rsid w:val="008504FB"/>
    <w:rsid w:val="00854061"/>
    <w:rsid w:val="008808FD"/>
    <w:rsid w:val="008A3226"/>
    <w:rsid w:val="008D5094"/>
    <w:rsid w:val="008E7A74"/>
    <w:rsid w:val="0092654B"/>
    <w:rsid w:val="00937D5B"/>
    <w:rsid w:val="00991987"/>
    <w:rsid w:val="009C7CC7"/>
    <w:rsid w:val="00A121F1"/>
    <w:rsid w:val="00A37967"/>
    <w:rsid w:val="00A80674"/>
    <w:rsid w:val="00A8745F"/>
    <w:rsid w:val="00AE69A3"/>
    <w:rsid w:val="00AF40A2"/>
    <w:rsid w:val="00B13B8C"/>
    <w:rsid w:val="00B172A5"/>
    <w:rsid w:val="00B27D30"/>
    <w:rsid w:val="00B6448B"/>
    <w:rsid w:val="00B965F0"/>
    <w:rsid w:val="00BA68EE"/>
    <w:rsid w:val="00BD551B"/>
    <w:rsid w:val="00C07EB1"/>
    <w:rsid w:val="00C67D40"/>
    <w:rsid w:val="00C731AC"/>
    <w:rsid w:val="00C75A75"/>
    <w:rsid w:val="00CB7989"/>
    <w:rsid w:val="00CD6164"/>
    <w:rsid w:val="00CD7A14"/>
    <w:rsid w:val="00CF3A86"/>
    <w:rsid w:val="00CF5267"/>
    <w:rsid w:val="00D12DBB"/>
    <w:rsid w:val="00D56D21"/>
    <w:rsid w:val="00D84866"/>
    <w:rsid w:val="00D92240"/>
    <w:rsid w:val="00D957F6"/>
    <w:rsid w:val="00DB441E"/>
    <w:rsid w:val="00E6511C"/>
    <w:rsid w:val="00E701B7"/>
    <w:rsid w:val="00E72DAD"/>
    <w:rsid w:val="00E94F3E"/>
    <w:rsid w:val="00EE0C9F"/>
    <w:rsid w:val="00EE4A3B"/>
    <w:rsid w:val="00F04FEF"/>
    <w:rsid w:val="00F06007"/>
    <w:rsid w:val="00F176B5"/>
    <w:rsid w:val="00F50714"/>
    <w:rsid w:val="00F81D6A"/>
    <w:rsid w:val="00FB2F29"/>
    <w:rsid w:val="00FD043D"/>
    <w:rsid w:val="00FE285D"/>
    <w:rsid w:val="00FE6D65"/>
    <w:rsid w:val="00FE71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D9C6"/>
  <w15:docId w15:val="{9AB08F92-B013-4E4F-ACDD-9375E0DF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5B"/>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306E8"/>
    <w:rPr>
      <w:b/>
      <w:bCs/>
    </w:rPr>
  </w:style>
  <w:style w:type="character" w:styleId="Accentuation">
    <w:name w:val="Emphasis"/>
    <w:basedOn w:val="Policepardfaut"/>
    <w:uiPriority w:val="20"/>
    <w:qFormat/>
    <w:rsid w:val="00C239D3"/>
    <w:rPr>
      <w:i/>
      <w:iCs/>
    </w:rPr>
  </w:style>
  <w:style w:type="character" w:customStyle="1" w:styleId="InternetLink">
    <w:name w:val="Internet Link"/>
    <w:basedOn w:val="Policepardfaut"/>
    <w:uiPriority w:val="99"/>
    <w:unhideWhenUsed/>
    <w:rsid w:val="00C239D3"/>
    <w:rPr>
      <w:color w:val="0563C1" w:themeColor="hyperlink"/>
      <w:u w:val="single"/>
    </w:rPr>
  </w:style>
  <w:style w:type="character" w:customStyle="1" w:styleId="En-tteCar">
    <w:name w:val="En-tête Car"/>
    <w:basedOn w:val="Policepardfaut"/>
    <w:uiPriority w:val="99"/>
    <w:qFormat/>
    <w:rsid w:val="00867682"/>
  </w:style>
  <w:style w:type="character" w:customStyle="1" w:styleId="PieddepageCar">
    <w:name w:val="Pied de page Car"/>
    <w:basedOn w:val="Policepardfaut"/>
    <w:link w:val="Pieddepage"/>
    <w:uiPriority w:val="99"/>
    <w:qFormat/>
    <w:rsid w:val="00867682"/>
  </w:style>
  <w:style w:type="character" w:customStyle="1" w:styleId="TextedebullesCar">
    <w:name w:val="Texte de bulles Car"/>
    <w:basedOn w:val="Policepardfaut"/>
    <w:link w:val="Textedebulles"/>
    <w:uiPriority w:val="99"/>
    <w:semiHidden/>
    <w:qFormat/>
    <w:rsid w:val="00D17857"/>
    <w:rPr>
      <w:rFonts w:ascii="Lucida Grande" w:hAnsi="Lucida Grande" w:cs="Lucida Grande"/>
      <w:sz w:val="18"/>
      <w:szCs w:val="18"/>
    </w:rPr>
  </w:style>
  <w:style w:type="character" w:styleId="Lienhypertextesuivivisit">
    <w:name w:val="FollowedHyperlink"/>
    <w:basedOn w:val="Policepardfaut"/>
    <w:uiPriority w:val="99"/>
    <w:semiHidden/>
    <w:unhideWhenUsed/>
    <w:qFormat/>
    <w:rsid w:val="00923B40"/>
    <w:rPr>
      <w:color w:val="954F72" w:themeColor="followedHyperlink"/>
      <w:u w:val="single"/>
    </w:rPr>
  </w:style>
  <w:style w:type="character" w:styleId="Marquedecommentaire">
    <w:name w:val="annotation reference"/>
    <w:basedOn w:val="Policepardfaut"/>
    <w:uiPriority w:val="99"/>
    <w:semiHidden/>
    <w:unhideWhenUsed/>
    <w:qFormat/>
    <w:rsid w:val="00A543BB"/>
    <w:rPr>
      <w:sz w:val="18"/>
      <w:szCs w:val="18"/>
    </w:rPr>
  </w:style>
  <w:style w:type="character" w:customStyle="1" w:styleId="CommentaireCar">
    <w:name w:val="Commentaire Car"/>
    <w:basedOn w:val="Policepardfaut"/>
    <w:link w:val="Commentaire"/>
    <w:uiPriority w:val="99"/>
    <w:semiHidden/>
    <w:qFormat/>
    <w:rsid w:val="00A543BB"/>
    <w:rPr>
      <w:rFonts w:ascii="Times New Roman" w:hAnsi="Times New Roman" w:cs="Times New Roman"/>
      <w:sz w:val="24"/>
      <w:szCs w:val="24"/>
      <w:lang w:eastAsia="fr-FR"/>
    </w:rPr>
  </w:style>
  <w:style w:type="character" w:customStyle="1" w:styleId="ObjetducommentaireCar">
    <w:name w:val="Objet du commentaire Car"/>
    <w:basedOn w:val="CommentaireCar"/>
    <w:link w:val="Objetducommentaire"/>
    <w:uiPriority w:val="99"/>
    <w:semiHidden/>
    <w:qFormat/>
    <w:rsid w:val="00A543BB"/>
    <w:rPr>
      <w:rFonts w:ascii="Times New Roman" w:hAnsi="Times New Roman" w:cs="Times New Roman"/>
      <w:b/>
      <w:bCs/>
      <w:sz w:val="20"/>
      <w:szCs w:val="20"/>
      <w:lang w:eastAsia="fr-FR"/>
    </w:rPr>
  </w:style>
  <w:style w:type="character" w:customStyle="1" w:styleId="Mentionnonrsolue1">
    <w:name w:val="Mention non résolue1"/>
    <w:basedOn w:val="Policepardfaut"/>
    <w:uiPriority w:val="99"/>
    <w:qFormat/>
    <w:rsid w:val="00BA70B1"/>
    <w:rPr>
      <w:color w:val="605E5C"/>
      <w:shd w:val="clear" w:color="auto" w:fill="E1DFDD"/>
    </w:rPr>
  </w:style>
  <w:style w:type="character" w:customStyle="1" w:styleId="apple-converted-space">
    <w:name w:val="apple-converted-space"/>
    <w:basedOn w:val="Policepardfaut"/>
    <w:qFormat/>
    <w:rsid w:val="000E3637"/>
  </w:style>
  <w:style w:type="character" w:customStyle="1" w:styleId="zmsearchresult">
    <w:name w:val="zmsearchresult"/>
    <w:basedOn w:val="Policepardfaut"/>
    <w:qFormat/>
    <w:rsid w:val="000E3637"/>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color w:val="FF0066"/>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color w:val="FF0066"/>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color w:val="FF0066"/>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color w:val="FF0066"/>
      <w:sz w:val="16"/>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color w:val="FF0066"/>
      <w:sz w:val="16"/>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color w:val="FF0066"/>
      <w:sz w:val="16"/>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rFonts w:eastAsia="Calibri" w:cs="Times New Roman"/>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eastAsia="Calibri" w:cs="AppleSystemUIFont"/>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ascii="Century Gothic" w:hAnsi="Century Gothic"/>
      <w:sz w:val="18"/>
    </w:rPr>
  </w:style>
  <w:style w:type="character" w:customStyle="1" w:styleId="ListLabel142">
    <w:name w:val="ListLabel 142"/>
    <w:qFormat/>
    <w:rPr>
      <w:rFonts w:ascii="Century Gothic" w:hAnsi="Century Gothic"/>
      <w:sz w:val="15"/>
      <w:szCs w:val="18"/>
    </w:rPr>
  </w:style>
  <w:style w:type="paragraph" w:customStyle="1" w:styleId="Heading">
    <w:name w:val="Heading"/>
    <w:basedOn w:val="Normal"/>
    <w:next w:val="Corpsdetexte"/>
    <w:qFormat/>
    <w:pPr>
      <w:keepNext/>
      <w:spacing w:before="240" w:after="120"/>
    </w:pPr>
    <w:rPr>
      <w:rFonts w:ascii="Liberation Sans" w:eastAsia="AR PL SungtiL GB" w:hAnsi="Liberation Sans" w:cs="Lohit Devanagari"/>
      <w:sz w:val="28"/>
      <w:szCs w:val="28"/>
    </w:rPr>
  </w:style>
  <w:style w:type="paragraph" w:styleId="Corpsdetexte">
    <w:name w:val="Body Text"/>
    <w:basedOn w:val="Normal"/>
    <w:pPr>
      <w:spacing w:after="140" w:line="276" w:lineRule="auto"/>
    </w:pPr>
    <w:rPr>
      <w:rFonts w:eastAsiaTheme="minorHAnsi"/>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eastAsiaTheme="minorHAnsi" w:cs="Lohit Devanagari"/>
      <w:i/>
      <w:iCs/>
    </w:rPr>
  </w:style>
  <w:style w:type="paragraph" w:customStyle="1" w:styleId="Index">
    <w:name w:val="Index"/>
    <w:basedOn w:val="Normal"/>
    <w:qFormat/>
    <w:pPr>
      <w:suppressLineNumbers/>
    </w:pPr>
    <w:rPr>
      <w:rFonts w:eastAsiaTheme="minorHAnsi" w:cs="Lohit Devanagari"/>
    </w:rPr>
  </w:style>
  <w:style w:type="paragraph" w:styleId="NormalWeb">
    <w:name w:val="Normal (Web)"/>
    <w:basedOn w:val="Normal"/>
    <w:uiPriority w:val="99"/>
    <w:semiHidden/>
    <w:unhideWhenUsed/>
    <w:qFormat/>
    <w:rsid w:val="00C239D3"/>
    <w:pPr>
      <w:spacing w:beforeAutospacing="1" w:afterAutospacing="1"/>
    </w:pPr>
  </w:style>
  <w:style w:type="paragraph" w:styleId="Paragraphedeliste">
    <w:name w:val="List Paragraph"/>
    <w:basedOn w:val="Normal"/>
    <w:uiPriority w:val="34"/>
    <w:qFormat/>
    <w:rsid w:val="00772A02"/>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uiPriority w:val="99"/>
    <w:unhideWhenUsed/>
    <w:rsid w:val="00867682"/>
    <w:pPr>
      <w:tabs>
        <w:tab w:val="center" w:pos="4536"/>
        <w:tab w:val="right" w:pos="9072"/>
      </w:tabs>
    </w:pPr>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867682"/>
    <w:pPr>
      <w:tabs>
        <w:tab w:val="center" w:pos="4536"/>
        <w:tab w:val="right" w:pos="9072"/>
      </w:tabs>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qFormat/>
    <w:rsid w:val="00D17857"/>
    <w:rPr>
      <w:rFonts w:ascii="Lucida Grande" w:eastAsiaTheme="minorHAnsi" w:hAnsi="Lucida Grande" w:cs="Lucida Grande"/>
      <w:sz w:val="18"/>
      <w:szCs w:val="18"/>
      <w:lang w:eastAsia="en-US"/>
    </w:rPr>
  </w:style>
  <w:style w:type="paragraph" w:styleId="Commentaire">
    <w:name w:val="annotation text"/>
    <w:basedOn w:val="Normal"/>
    <w:link w:val="CommentaireCar"/>
    <w:uiPriority w:val="99"/>
    <w:semiHidden/>
    <w:unhideWhenUsed/>
    <w:qFormat/>
    <w:rsid w:val="00A543BB"/>
    <w:rPr>
      <w:rFonts w:eastAsiaTheme="minorHAnsi"/>
    </w:rPr>
  </w:style>
  <w:style w:type="paragraph" w:styleId="Objetducommentaire">
    <w:name w:val="annotation subject"/>
    <w:basedOn w:val="Commentaire"/>
    <w:link w:val="ObjetducommentaireCar"/>
    <w:uiPriority w:val="99"/>
    <w:semiHidden/>
    <w:unhideWhenUsed/>
    <w:qFormat/>
    <w:rsid w:val="00A543BB"/>
    <w:rPr>
      <w:b/>
      <w:bCs/>
      <w:sz w:val="20"/>
      <w:szCs w:val="20"/>
    </w:rPr>
  </w:style>
  <w:style w:type="character" w:styleId="Lienhypertexte">
    <w:name w:val="Hyperlink"/>
    <w:basedOn w:val="Policepardfaut"/>
    <w:uiPriority w:val="99"/>
    <w:unhideWhenUsed/>
    <w:rsid w:val="003F1532"/>
    <w:rPr>
      <w:color w:val="0563C1" w:themeColor="hyperlink"/>
      <w:u w:val="single"/>
    </w:rPr>
  </w:style>
  <w:style w:type="character" w:customStyle="1" w:styleId="Mentionnonrsolue2">
    <w:name w:val="Mention non résolue2"/>
    <w:basedOn w:val="Policepardfaut"/>
    <w:uiPriority w:val="99"/>
    <w:semiHidden/>
    <w:unhideWhenUsed/>
    <w:rsid w:val="003F1532"/>
    <w:rPr>
      <w:color w:val="605E5C"/>
      <w:shd w:val="clear" w:color="auto" w:fill="E1DFDD"/>
    </w:rPr>
  </w:style>
  <w:style w:type="paragraph" w:styleId="Rvision">
    <w:name w:val="Revision"/>
    <w:hidden/>
    <w:uiPriority w:val="99"/>
    <w:semiHidden/>
    <w:rsid w:val="00450FE9"/>
    <w:rPr>
      <w:rFonts w:ascii="Times New Roman" w:hAnsi="Times New Roman" w:cs="Times New Roman"/>
      <w:sz w:val="24"/>
      <w:szCs w:val="24"/>
      <w:lang w:eastAsia="fr-FR"/>
    </w:rPr>
  </w:style>
  <w:style w:type="table" w:styleId="Grilledutableau">
    <w:name w:val="Table Grid"/>
    <w:basedOn w:val="TableauNormal"/>
    <w:uiPriority w:val="39"/>
    <w:rsid w:val="005F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rsid w:val="0024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8958">
      <w:bodyDiv w:val="1"/>
      <w:marLeft w:val="0"/>
      <w:marRight w:val="0"/>
      <w:marTop w:val="0"/>
      <w:marBottom w:val="0"/>
      <w:divBdr>
        <w:top w:val="none" w:sz="0" w:space="0" w:color="auto"/>
        <w:left w:val="none" w:sz="0" w:space="0" w:color="auto"/>
        <w:bottom w:val="none" w:sz="0" w:space="0" w:color="auto"/>
        <w:right w:val="none" w:sz="0" w:space="0" w:color="auto"/>
      </w:divBdr>
    </w:div>
    <w:div w:id="572161100">
      <w:bodyDiv w:val="1"/>
      <w:marLeft w:val="0"/>
      <w:marRight w:val="0"/>
      <w:marTop w:val="0"/>
      <w:marBottom w:val="0"/>
      <w:divBdr>
        <w:top w:val="none" w:sz="0" w:space="0" w:color="auto"/>
        <w:left w:val="none" w:sz="0" w:space="0" w:color="auto"/>
        <w:bottom w:val="none" w:sz="0" w:space="0" w:color="auto"/>
        <w:right w:val="none" w:sz="0" w:space="0" w:color="auto"/>
      </w:divBdr>
      <w:divsChild>
        <w:div w:id="587232031">
          <w:marLeft w:val="0"/>
          <w:marRight w:val="0"/>
          <w:marTop w:val="0"/>
          <w:marBottom w:val="0"/>
          <w:divBdr>
            <w:top w:val="none" w:sz="0" w:space="0" w:color="auto"/>
            <w:left w:val="none" w:sz="0" w:space="0" w:color="auto"/>
            <w:bottom w:val="none" w:sz="0" w:space="0" w:color="auto"/>
            <w:right w:val="none" w:sz="0" w:space="0" w:color="auto"/>
          </w:divBdr>
          <w:divsChild>
            <w:div w:id="1933276860">
              <w:marLeft w:val="0"/>
              <w:marRight w:val="0"/>
              <w:marTop w:val="0"/>
              <w:marBottom w:val="0"/>
              <w:divBdr>
                <w:top w:val="none" w:sz="0" w:space="0" w:color="auto"/>
                <w:left w:val="none" w:sz="0" w:space="0" w:color="auto"/>
                <w:bottom w:val="none" w:sz="0" w:space="0" w:color="auto"/>
                <w:right w:val="none" w:sz="0" w:space="0" w:color="auto"/>
              </w:divBdr>
              <w:divsChild>
                <w:div w:id="17795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7306">
      <w:bodyDiv w:val="1"/>
      <w:marLeft w:val="0"/>
      <w:marRight w:val="0"/>
      <w:marTop w:val="0"/>
      <w:marBottom w:val="0"/>
      <w:divBdr>
        <w:top w:val="none" w:sz="0" w:space="0" w:color="auto"/>
        <w:left w:val="none" w:sz="0" w:space="0" w:color="auto"/>
        <w:bottom w:val="none" w:sz="0" w:space="0" w:color="auto"/>
        <w:right w:val="none" w:sz="0" w:space="0" w:color="auto"/>
      </w:divBdr>
      <w:divsChild>
        <w:div w:id="960309337">
          <w:marLeft w:val="0"/>
          <w:marRight w:val="0"/>
          <w:marTop w:val="0"/>
          <w:marBottom w:val="0"/>
          <w:divBdr>
            <w:top w:val="none" w:sz="0" w:space="0" w:color="auto"/>
            <w:left w:val="none" w:sz="0" w:space="0" w:color="auto"/>
            <w:bottom w:val="none" w:sz="0" w:space="0" w:color="auto"/>
            <w:right w:val="none" w:sz="0" w:space="0" w:color="auto"/>
          </w:divBdr>
          <w:divsChild>
            <w:div w:id="831339108">
              <w:marLeft w:val="0"/>
              <w:marRight w:val="0"/>
              <w:marTop w:val="0"/>
              <w:marBottom w:val="0"/>
              <w:divBdr>
                <w:top w:val="none" w:sz="0" w:space="0" w:color="auto"/>
                <w:left w:val="none" w:sz="0" w:space="0" w:color="auto"/>
                <w:bottom w:val="none" w:sz="0" w:space="0" w:color="auto"/>
                <w:right w:val="none" w:sz="0" w:space="0" w:color="auto"/>
              </w:divBdr>
              <w:divsChild>
                <w:div w:id="117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934">
          <w:marLeft w:val="0"/>
          <w:marRight w:val="0"/>
          <w:marTop w:val="0"/>
          <w:marBottom w:val="0"/>
          <w:divBdr>
            <w:top w:val="none" w:sz="0" w:space="0" w:color="auto"/>
            <w:left w:val="none" w:sz="0" w:space="0" w:color="auto"/>
            <w:bottom w:val="none" w:sz="0" w:space="0" w:color="auto"/>
            <w:right w:val="none" w:sz="0" w:space="0" w:color="auto"/>
          </w:divBdr>
          <w:divsChild>
            <w:div w:id="1078092741">
              <w:marLeft w:val="0"/>
              <w:marRight w:val="0"/>
              <w:marTop w:val="0"/>
              <w:marBottom w:val="0"/>
              <w:divBdr>
                <w:top w:val="none" w:sz="0" w:space="0" w:color="auto"/>
                <w:left w:val="none" w:sz="0" w:space="0" w:color="auto"/>
                <w:bottom w:val="none" w:sz="0" w:space="0" w:color="auto"/>
                <w:right w:val="none" w:sz="0" w:space="0" w:color="auto"/>
              </w:divBdr>
              <w:divsChild>
                <w:div w:id="2021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8300">
      <w:bodyDiv w:val="1"/>
      <w:marLeft w:val="0"/>
      <w:marRight w:val="0"/>
      <w:marTop w:val="0"/>
      <w:marBottom w:val="0"/>
      <w:divBdr>
        <w:top w:val="none" w:sz="0" w:space="0" w:color="auto"/>
        <w:left w:val="none" w:sz="0" w:space="0" w:color="auto"/>
        <w:bottom w:val="none" w:sz="0" w:space="0" w:color="auto"/>
        <w:right w:val="none" w:sz="0" w:space="0" w:color="auto"/>
      </w:divBdr>
    </w:div>
    <w:div w:id="1296447569">
      <w:bodyDiv w:val="1"/>
      <w:marLeft w:val="0"/>
      <w:marRight w:val="0"/>
      <w:marTop w:val="0"/>
      <w:marBottom w:val="0"/>
      <w:divBdr>
        <w:top w:val="none" w:sz="0" w:space="0" w:color="auto"/>
        <w:left w:val="none" w:sz="0" w:space="0" w:color="auto"/>
        <w:bottom w:val="none" w:sz="0" w:space="0" w:color="auto"/>
        <w:right w:val="none" w:sz="0" w:space="0" w:color="auto"/>
      </w:divBdr>
    </w:div>
    <w:div w:id="1329212664">
      <w:bodyDiv w:val="1"/>
      <w:marLeft w:val="0"/>
      <w:marRight w:val="0"/>
      <w:marTop w:val="0"/>
      <w:marBottom w:val="0"/>
      <w:divBdr>
        <w:top w:val="none" w:sz="0" w:space="0" w:color="auto"/>
        <w:left w:val="none" w:sz="0" w:space="0" w:color="auto"/>
        <w:bottom w:val="none" w:sz="0" w:space="0" w:color="auto"/>
        <w:right w:val="none" w:sz="0" w:space="0" w:color="auto"/>
      </w:divBdr>
      <w:divsChild>
        <w:div w:id="1545022369">
          <w:marLeft w:val="0"/>
          <w:marRight w:val="0"/>
          <w:marTop w:val="0"/>
          <w:marBottom w:val="0"/>
          <w:divBdr>
            <w:top w:val="none" w:sz="0" w:space="0" w:color="auto"/>
            <w:left w:val="none" w:sz="0" w:space="0" w:color="auto"/>
            <w:bottom w:val="none" w:sz="0" w:space="0" w:color="auto"/>
            <w:right w:val="none" w:sz="0" w:space="0" w:color="auto"/>
          </w:divBdr>
          <w:divsChild>
            <w:div w:id="40567370">
              <w:marLeft w:val="0"/>
              <w:marRight w:val="0"/>
              <w:marTop w:val="0"/>
              <w:marBottom w:val="0"/>
              <w:divBdr>
                <w:top w:val="none" w:sz="0" w:space="0" w:color="auto"/>
                <w:left w:val="none" w:sz="0" w:space="0" w:color="auto"/>
                <w:bottom w:val="none" w:sz="0" w:space="0" w:color="auto"/>
                <w:right w:val="none" w:sz="0" w:space="0" w:color="auto"/>
              </w:divBdr>
              <w:divsChild>
                <w:div w:id="3123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9069">
      <w:bodyDiv w:val="1"/>
      <w:marLeft w:val="0"/>
      <w:marRight w:val="0"/>
      <w:marTop w:val="0"/>
      <w:marBottom w:val="0"/>
      <w:divBdr>
        <w:top w:val="none" w:sz="0" w:space="0" w:color="auto"/>
        <w:left w:val="none" w:sz="0" w:space="0" w:color="auto"/>
        <w:bottom w:val="none" w:sz="0" w:space="0" w:color="auto"/>
        <w:right w:val="none" w:sz="0" w:space="0" w:color="auto"/>
      </w:divBdr>
      <w:divsChild>
        <w:div w:id="347878416">
          <w:marLeft w:val="0"/>
          <w:marRight w:val="0"/>
          <w:marTop w:val="0"/>
          <w:marBottom w:val="0"/>
          <w:divBdr>
            <w:top w:val="none" w:sz="0" w:space="0" w:color="auto"/>
            <w:left w:val="none" w:sz="0" w:space="0" w:color="auto"/>
            <w:bottom w:val="none" w:sz="0" w:space="0" w:color="auto"/>
            <w:right w:val="none" w:sz="0" w:space="0" w:color="auto"/>
          </w:divBdr>
          <w:divsChild>
            <w:div w:id="1522931040">
              <w:marLeft w:val="0"/>
              <w:marRight w:val="0"/>
              <w:marTop w:val="0"/>
              <w:marBottom w:val="0"/>
              <w:divBdr>
                <w:top w:val="none" w:sz="0" w:space="0" w:color="auto"/>
                <w:left w:val="none" w:sz="0" w:space="0" w:color="auto"/>
                <w:bottom w:val="none" w:sz="0" w:space="0" w:color="auto"/>
                <w:right w:val="none" w:sz="0" w:space="0" w:color="auto"/>
              </w:divBdr>
              <w:divsChild>
                <w:div w:id="1832140122">
                  <w:marLeft w:val="0"/>
                  <w:marRight w:val="0"/>
                  <w:marTop w:val="0"/>
                  <w:marBottom w:val="0"/>
                  <w:divBdr>
                    <w:top w:val="none" w:sz="0" w:space="0" w:color="auto"/>
                    <w:left w:val="none" w:sz="0" w:space="0" w:color="auto"/>
                    <w:bottom w:val="none" w:sz="0" w:space="0" w:color="auto"/>
                    <w:right w:val="none" w:sz="0" w:space="0" w:color="auto"/>
                  </w:divBdr>
                  <w:divsChild>
                    <w:div w:id="462889899">
                      <w:marLeft w:val="0"/>
                      <w:marRight w:val="0"/>
                      <w:marTop w:val="0"/>
                      <w:marBottom w:val="0"/>
                      <w:divBdr>
                        <w:top w:val="none" w:sz="0" w:space="0" w:color="auto"/>
                        <w:left w:val="none" w:sz="0" w:space="0" w:color="auto"/>
                        <w:bottom w:val="none" w:sz="0" w:space="0" w:color="auto"/>
                        <w:right w:val="none" w:sz="0" w:space="0" w:color="auto"/>
                      </w:divBdr>
                    </w:div>
                  </w:divsChild>
                </w:div>
                <w:div w:id="1791581407">
                  <w:marLeft w:val="0"/>
                  <w:marRight w:val="0"/>
                  <w:marTop w:val="0"/>
                  <w:marBottom w:val="0"/>
                  <w:divBdr>
                    <w:top w:val="none" w:sz="0" w:space="0" w:color="auto"/>
                    <w:left w:val="none" w:sz="0" w:space="0" w:color="auto"/>
                    <w:bottom w:val="none" w:sz="0" w:space="0" w:color="auto"/>
                    <w:right w:val="none" w:sz="0" w:space="0" w:color="auto"/>
                  </w:divBdr>
                  <w:divsChild>
                    <w:div w:id="1260606459">
                      <w:marLeft w:val="0"/>
                      <w:marRight w:val="0"/>
                      <w:marTop w:val="0"/>
                      <w:marBottom w:val="0"/>
                      <w:divBdr>
                        <w:top w:val="none" w:sz="0" w:space="0" w:color="auto"/>
                        <w:left w:val="none" w:sz="0" w:space="0" w:color="auto"/>
                        <w:bottom w:val="none" w:sz="0" w:space="0" w:color="auto"/>
                        <w:right w:val="none" w:sz="0" w:space="0" w:color="auto"/>
                      </w:divBdr>
                    </w:div>
                  </w:divsChild>
                </w:div>
                <w:div w:id="1946964124">
                  <w:marLeft w:val="0"/>
                  <w:marRight w:val="0"/>
                  <w:marTop w:val="0"/>
                  <w:marBottom w:val="0"/>
                  <w:divBdr>
                    <w:top w:val="none" w:sz="0" w:space="0" w:color="auto"/>
                    <w:left w:val="none" w:sz="0" w:space="0" w:color="auto"/>
                    <w:bottom w:val="none" w:sz="0" w:space="0" w:color="auto"/>
                    <w:right w:val="none" w:sz="0" w:space="0" w:color="auto"/>
                  </w:divBdr>
                  <w:divsChild>
                    <w:div w:id="164513787">
                      <w:marLeft w:val="0"/>
                      <w:marRight w:val="0"/>
                      <w:marTop w:val="0"/>
                      <w:marBottom w:val="0"/>
                      <w:divBdr>
                        <w:top w:val="none" w:sz="0" w:space="0" w:color="auto"/>
                        <w:left w:val="none" w:sz="0" w:space="0" w:color="auto"/>
                        <w:bottom w:val="none" w:sz="0" w:space="0" w:color="auto"/>
                        <w:right w:val="none" w:sz="0" w:space="0" w:color="auto"/>
                      </w:divBdr>
                    </w:div>
                  </w:divsChild>
                </w:div>
                <w:div w:id="711733655">
                  <w:marLeft w:val="0"/>
                  <w:marRight w:val="0"/>
                  <w:marTop w:val="0"/>
                  <w:marBottom w:val="0"/>
                  <w:divBdr>
                    <w:top w:val="none" w:sz="0" w:space="0" w:color="auto"/>
                    <w:left w:val="none" w:sz="0" w:space="0" w:color="auto"/>
                    <w:bottom w:val="none" w:sz="0" w:space="0" w:color="auto"/>
                    <w:right w:val="none" w:sz="0" w:space="0" w:color="auto"/>
                  </w:divBdr>
                  <w:divsChild>
                    <w:div w:id="144779301">
                      <w:marLeft w:val="0"/>
                      <w:marRight w:val="0"/>
                      <w:marTop w:val="0"/>
                      <w:marBottom w:val="0"/>
                      <w:divBdr>
                        <w:top w:val="none" w:sz="0" w:space="0" w:color="auto"/>
                        <w:left w:val="none" w:sz="0" w:space="0" w:color="auto"/>
                        <w:bottom w:val="none" w:sz="0" w:space="0" w:color="auto"/>
                        <w:right w:val="none" w:sz="0" w:space="0" w:color="auto"/>
                      </w:divBdr>
                    </w:div>
                  </w:divsChild>
                </w:div>
                <w:div w:id="419301027">
                  <w:marLeft w:val="0"/>
                  <w:marRight w:val="0"/>
                  <w:marTop w:val="0"/>
                  <w:marBottom w:val="0"/>
                  <w:divBdr>
                    <w:top w:val="none" w:sz="0" w:space="0" w:color="auto"/>
                    <w:left w:val="none" w:sz="0" w:space="0" w:color="auto"/>
                    <w:bottom w:val="none" w:sz="0" w:space="0" w:color="auto"/>
                    <w:right w:val="none" w:sz="0" w:space="0" w:color="auto"/>
                  </w:divBdr>
                  <w:divsChild>
                    <w:div w:id="2085493866">
                      <w:marLeft w:val="0"/>
                      <w:marRight w:val="0"/>
                      <w:marTop w:val="0"/>
                      <w:marBottom w:val="0"/>
                      <w:divBdr>
                        <w:top w:val="none" w:sz="0" w:space="0" w:color="auto"/>
                        <w:left w:val="none" w:sz="0" w:space="0" w:color="auto"/>
                        <w:bottom w:val="none" w:sz="0" w:space="0" w:color="auto"/>
                        <w:right w:val="none" w:sz="0" w:space="0" w:color="auto"/>
                      </w:divBdr>
                    </w:div>
                  </w:divsChild>
                </w:div>
                <w:div w:id="907300877">
                  <w:marLeft w:val="0"/>
                  <w:marRight w:val="0"/>
                  <w:marTop w:val="0"/>
                  <w:marBottom w:val="0"/>
                  <w:divBdr>
                    <w:top w:val="none" w:sz="0" w:space="0" w:color="auto"/>
                    <w:left w:val="none" w:sz="0" w:space="0" w:color="auto"/>
                    <w:bottom w:val="none" w:sz="0" w:space="0" w:color="auto"/>
                    <w:right w:val="none" w:sz="0" w:space="0" w:color="auto"/>
                  </w:divBdr>
                  <w:divsChild>
                    <w:div w:id="569537809">
                      <w:marLeft w:val="0"/>
                      <w:marRight w:val="0"/>
                      <w:marTop w:val="0"/>
                      <w:marBottom w:val="0"/>
                      <w:divBdr>
                        <w:top w:val="none" w:sz="0" w:space="0" w:color="auto"/>
                        <w:left w:val="none" w:sz="0" w:space="0" w:color="auto"/>
                        <w:bottom w:val="none" w:sz="0" w:space="0" w:color="auto"/>
                        <w:right w:val="none" w:sz="0" w:space="0" w:color="auto"/>
                      </w:divBdr>
                    </w:div>
                  </w:divsChild>
                </w:div>
                <w:div w:id="1317491953">
                  <w:marLeft w:val="0"/>
                  <w:marRight w:val="0"/>
                  <w:marTop w:val="0"/>
                  <w:marBottom w:val="0"/>
                  <w:divBdr>
                    <w:top w:val="none" w:sz="0" w:space="0" w:color="auto"/>
                    <w:left w:val="none" w:sz="0" w:space="0" w:color="auto"/>
                    <w:bottom w:val="none" w:sz="0" w:space="0" w:color="auto"/>
                    <w:right w:val="none" w:sz="0" w:space="0" w:color="auto"/>
                  </w:divBdr>
                  <w:divsChild>
                    <w:div w:id="606275536">
                      <w:marLeft w:val="0"/>
                      <w:marRight w:val="0"/>
                      <w:marTop w:val="0"/>
                      <w:marBottom w:val="0"/>
                      <w:divBdr>
                        <w:top w:val="none" w:sz="0" w:space="0" w:color="auto"/>
                        <w:left w:val="none" w:sz="0" w:space="0" w:color="auto"/>
                        <w:bottom w:val="none" w:sz="0" w:space="0" w:color="auto"/>
                        <w:right w:val="none" w:sz="0" w:space="0" w:color="auto"/>
                      </w:divBdr>
                    </w:div>
                  </w:divsChild>
                </w:div>
                <w:div w:id="1185094513">
                  <w:marLeft w:val="0"/>
                  <w:marRight w:val="0"/>
                  <w:marTop w:val="0"/>
                  <w:marBottom w:val="0"/>
                  <w:divBdr>
                    <w:top w:val="none" w:sz="0" w:space="0" w:color="auto"/>
                    <w:left w:val="none" w:sz="0" w:space="0" w:color="auto"/>
                    <w:bottom w:val="none" w:sz="0" w:space="0" w:color="auto"/>
                    <w:right w:val="none" w:sz="0" w:space="0" w:color="auto"/>
                  </w:divBdr>
                  <w:divsChild>
                    <w:div w:id="1136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4503">
      <w:bodyDiv w:val="1"/>
      <w:marLeft w:val="0"/>
      <w:marRight w:val="0"/>
      <w:marTop w:val="0"/>
      <w:marBottom w:val="0"/>
      <w:divBdr>
        <w:top w:val="none" w:sz="0" w:space="0" w:color="auto"/>
        <w:left w:val="none" w:sz="0" w:space="0" w:color="auto"/>
        <w:bottom w:val="none" w:sz="0" w:space="0" w:color="auto"/>
        <w:right w:val="none" w:sz="0" w:space="0" w:color="auto"/>
      </w:divBdr>
      <w:divsChild>
        <w:div w:id="25444666">
          <w:marLeft w:val="0"/>
          <w:marRight w:val="0"/>
          <w:marTop w:val="0"/>
          <w:marBottom w:val="0"/>
          <w:divBdr>
            <w:top w:val="none" w:sz="0" w:space="0" w:color="auto"/>
            <w:left w:val="none" w:sz="0" w:space="0" w:color="auto"/>
            <w:bottom w:val="none" w:sz="0" w:space="0" w:color="auto"/>
            <w:right w:val="none" w:sz="0" w:space="0" w:color="auto"/>
          </w:divBdr>
        </w:div>
      </w:divsChild>
    </w:div>
    <w:div w:id="1955861492">
      <w:bodyDiv w:val="1"/>
      <w:marLeft w:val="0"/>
      <w:marRight w:val="0"/>
      <w:marTop w:val="0"/>
      <w:marBottom w:val="0"/>
      <w:divBdr>
        <w:top w:val="none" w:sz="0" w:space="0" w:color="auto"/>
        <w:left w:val="none" w:sz="0" w:space="0" w:color="auto"/>
        <w:bottom w:val="none" w:sz="0" w:space="0" w:color="auto"/>
        <w:right w:val="none" w:sz="0" w:space="0" w:color="auto"/>
      </w:divBdr>
      <w:divsChild>
        <w:div w:id="1947881590">
          <w:marLeft w:val="0"/>
          <w:marRight w:val="0"/>
          <w:marTop w:val="0"/>
          <w:marBottom w:val="0"/>
          <w:divBdr>
            <w:top w:val="none" w:sz="0" w:space="0" w:color="auto"/>
            <w:left w:val="none" w:sz="0" w:space="0" w:color="auto"/>
            <w:bottom w:val="none" w:sz="0" w:space="0" w:color="auto"/>
            <w:right w:val="none" w:sz="0" w:space="0" w:color="auto"/>
          </w:divBdr>
          <w:divsChild>
            <w:div w:id="1946376347">
              <w:marLeft w:val="0"/>
              <w:marRight w:val="0"/>
              <w:marTop w:val="0"/>
              <w:marBottom w:val="0"/>
              <w:divBdr>
                <w:top w:val="none" w:sz="0" w:space="0" w:color="auto"/>
                <w:left w:val="none" w:sz="0" w:space="0" w:color="auto"/>
                <w:bottom w:val="none" w:sz="0" w:space="0" w:color="auto"/>
                <w:right w:val="none" w:sz="0" w:space="0" w:color="auto"/>
              </w:divBdr>
              <w:divsChild>
                <w:div w:id="2051418121">
                  <w:marLeft w:val="0"/>
                  <w:marRight w:val="0"/>
                  <w:marTop w:val="0"/>
                  <w:marBottom w:val="0"/>
                  <w:divBdr>
                    <w:top w:val="none" w:sz="0" w:space="0" w:color="auto"/>
                    <w:left w:val="none" w:sz="0" w:space="0" w:color="auto"/>
                    <w:bottom w:val="none" w:sz="0" w:space="0" w:color="auto"/>
                    <w:right w:val="none" w:sz="0" w:space="0" w:color="auto"/>
                  </w:divBdr>
                  <w:divsChild>
                    <w:div w:id="94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252">
              <w:marLeft w:val="0"/>
              <w:marRight w:val="0"/>
              <w:marTop w:val="0"/>
              <w:marBottom w:val="0"/>
              <w:divBdr>
                <w:top w:val="none" w:sz="0" w:space="0" w:color="auto"/>
                <w:left w:val="none" w:sz="0" w:space="0" w:color="auto"/>
                <w:bottom w:val="none" w:sz="0" w:space="0" w:color="auto"/>
                <w:right w:val="none" w:sz="0" w:space="0" w:color="auto"/>
              </w:divBdr>
              <w:divsChild>
                <w:div w:id="11847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10075">
          <w:marLeft w:val="0"/>
          <w:marRight w:val="0"/>
          <w:marTop w:val="0"/>
          <w:marBottom w:val="0"/>
          <w:divBdr>
            <w:top w:val="none" w:sz="0" w:space="0" w:color="auto"/>
            <w:left w:val="none" w:sz="0" w:space="0" w:color="auto"/>
            <w:bottom w:val="none" w:sz="0" w:space="0" w:color="auto"/>
            <w:right w:val="none" w:sz="0" w:space="0" w:color="auto"/>
          </w:divBdr>
          <w:divsChild>
            <w:div w:id="286012018">
              <w:marLeft w:val="0"/>
              <w:marRight w:val="0"/>
              <w:marTop w:val="0"/>
              <w:marBottom w:val="0"/>
              <w:divBdr>
                <w:top w:val="none" w:sz="0" w:space="0" w:color="auto"/>
                <w:left w:val="none" w:sz="0" w:space="0" w:color="auto"/>
                <w:bottom w:val="none" w:sz="0" w:space="0" w:color="auto"/>
                <w:right w:val="none" w:sz="0" w:space="0" w:color="auto"/>
              </w:divBdr>
              <w:divsChild>
                <w:div w:id="1754278321">
                  <w:marLeft w:val="0"/>
                  <w:marRight w:val="0"/>
                  <w:marTop w:val="0"/>
                  <w:marBottom w:val="0"/>
                  <w:divBdr>
                    <w:top w:val="none" w:sz="0" w:space="0" w:color="auto"/>
                    <w:left w:val="none" w:sz="0" w:space="0" w:color="auto"/>
                    <w:bottom w:val="none" w:sz="0" w:space="0" w:color="auto"/>
                    <w:right w:val="none" w:sz="0" w:space="0" w:color="auto"/>
                  </w:divBdr>
                  <w:divsChild>
                    <w:div w:id="1314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resse@cnrs.fr" TargetMode="External"/><Relationship Id="rId2" Type="http://schemas.openxmlformats.org/officeDocument/2006/relationships/numbering" Target="numbering.xml"/><Relationship Id="rId16" Type="http://schemas.openxmlformats.org/officeDocument/2006/relationships/hyperlink" Target="mailto:gabriel.peyre@ens.fr"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briel.peyre@ens.fr"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lis-paris.github.io"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2426-F801-4284-A6A2-B6E8B0E5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1748</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INRIA</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Ceard</dc:creator>
  <dc:description/>
  <cp:lastModifiedBy>AGULLO Alexiane</cp:lastModifiedBy>
  <cp:revision>7</cp:revision>
  <cp:lastPrinted>2020-09-10T11:57:00Z</cp:lastPrinted>
  <dcterms:created xsi:type="dcterms:W3CDTF">2020-09-15T08:39:00Z</dcterms:created>
  <dcterms:modified xsi:type="dcterms:W3CDTF">2020-09-15T14:05:00Z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