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E04620" w14:textId="77777777" w:rsidR="004E785D" w:rsidRPr="00D651E1" w:rsidRDefault="00965604" w:rsidP="00944133">
      <w:pPr>
        <w:pStyle w:val="Titre"/>
        <w:rPr>
          <w:sz w:val="22"/>
          <w:szCs w:val="22"/>
        </w:rPr>
      </w:pPr>
      <w:r w:rsidRPr="00D651E1">
        <w:rPr>
          <w:sz w:val="22"/>
          <w:szCs w:val="22"/>
        </w:rPr>
        <w:t>Règlement</w:t>
      </w:r>
      <w:r w:rsidR="00455A55" w:rsidRPr="00D651E1">
        <w:rPr>
          <w:sz w:val="22"/>
          <w:szCs w:val="22"/>
        </w:rPr>
        <w:t xml:space="preserve"> </w:t>
      </w:r>
      <w:r w:rsidRPr="00D651E1">
        <w:rPr>
          <w:sz w:val="22"/>
          <w:szCs w:val="22"/>
        </w:rPr>
        <w:t>intérieur</w:t>
      </w:r>
      <w:r w:rsidR="00455A55" w:rsidRPr="00D651E1">
        <w:rPr>
          <w:sz w:val="22"/>
          <w:szCs w:val="22"/>
        </w:rPr>
        <w:t xml:space="preserve"> </w:t>
      </w:r>
      <w:r w:rsidRPr="00D651E1">
        <w:rPr>
          <w:sz w:val="22"/>
          <w:szCs w:val="22"/>
        </w:rPr>
        <w:t>de</w:t>
      </w:r>
      <w:r w:rsidR="00455A55" w:rsidRPr="00D651E1">
        <w:rPr>
          <w:sz w:val="22"/>
          <w:szCs w:val="22"/>
        </w:rPr>
        <w:t xml:space="preserve"> </w:t>
      </w:r>
      <w:r w:rsidR="00317768" w:rsidRPr="00D651E1">
        <w:rPr>
          <w:sz w:val="22"/>
          <w:szCs w:val="22"/>
        </w:rPr>
        <w:t xml:space="preserve">l’école doctorale </w:t>
      </w:r>
      <w:r w:rsidR="00580142" w:rsidRPr="00D651E1">
        <w:rPr>
          <w:sz w:val="22"/>
          <w:szCs w:val="22"/>
        </w:rPr>
        <w:t>« Innovation thérapeutique, du fondamental à l’appliqué » (ITFA, ED 569)</w:t>
      </w:r>
    </w:p>
    <w:sdt>
      <w:sdtPr>
        <w:rPr>
          <w:rFonts w:ascii="Open Sans" w:eastAsia="SimSun" w:hAnsi="Open Sans" w:cs="Open Sans"/>
          <w:b w:val="0"/>
          <w:bCs w:val="0"/>
          <w:color w:val="auto"/>
          <w:sz w:val="22"/>
          <w:szCs w:val="22"/>
          <w:lang w:eastAsia="ar-SA"/>
        </w:rPr>
        <w:id w:val="-46303164"/>
        <w:docPartObj>
          <w:docPartGallery w:val="Table of Contents"/>
          <w:docPartUnique/>
        </w:docPartObj>
      </w:sdtPr>
      <w:sdtEndPr>
        <w:rPr>
          <w:rFonts w:ascii="Times New Roman" w:eastAsia="Times New Roman" w:hAnsi="Times New Roman" w:cs="Times New Roman"/>
          <w:lang w:eastAsia="fr-FR"/>
        </w:rPr>
      </w:sdtEndPr>
      <w:sdtContent>
        <w:p w14:paraId="26EF029B" w14:textId="77777777" w:rsidR="003B5D08" w:rsidRPr="00D651E1" w:rsidRDefault="003B5D08" w:rsidP="00944133">
          <w:pPr>
            <w:pStyle w:val="En-ttedetabledesmatires"/>
            <w:spacing w:line="240" w:lineRule="auto"/>
            <w:jc w:val="both"/>
            <w:rPr>
              <w:sz w:val="22"/>
              <w:szCs w:val="22"/>
            </w:rPr>
          </w:pPr>
          <w:r w:rsidRPr="00D651E1">
            <w:rPr>
              <w:sz w:val="22"/>
              <w:szCs w:val="22"/>
            </w:rPr>
            <w:t>Contenu</w:t>
          </w:r>
        </w:p>
        <w:p w14:paraId="3A43CB00" w14:textId="23C4C2DC" w:rsidR="00460F40" w:rsidRPr="00D651E1" w:rsidRDefault="00FE1D06" w:rsidP="00944133">
          <w:pPr>
            <w:pStyle w:val="TM1"/>
            <w:tabs>
              <w:tab w:val="right" w:leader="dot" w:pos="8494"/>
            </w:tabs>
            <w:rPr>
              <w:rFonts w:asciiTheme="minorHAnsi" w:eastAsiaTheme="minorEastAsia" w:hAnsiTheme="minorHAnsi" w:cstheme="minorBidi"/>
              <w:noProof/>
              <w:szCs w:val="22"/>
              <w:lang w:eastAsia="fr-FR"/>
            </w:rPr>
          </w:pPr>
          <w:r w:rsidRPr="00D651E1">
            <w:rPr>
              <w:szCs w:val="22"/>
            </w:rPr>
            <w:fldChar w:fldCharType="begin"/>
          </w:r>
          <w:r w:rsidR="003B5D08" w:rsidRPr="00D651E1">
            <w:rPr>
              <w:szCs w:val="22"/>
            </w:rPr>
            <w:instrText xml:space="preserve"> TOC \o "1-3" \h \z \u </w:instrText>
          </w:r>
          <w:r w:rsidRPr="00D651E1">
            <w:rPr>
              <w:szCs w:val="22"/>
            </w:rPr>
            <w:fldChar w:fldCharType="separate"/>
          </w:r>
          <w:hyperlink w:anchor="_Toc409516709" w:history="1">
            <w:r w:rsidR="00460F40" w:rsidRPr="00D651E1">
              <w:rPr>
                <w:rStyle w:val="Lienhypertexte"/>
                <w:noProof/>
                <w:szCs w:val="22"/>
              </w:rPr>
              <w:t>Préambule</w:t>
            </w:r>
            <w:r w:rsidR="00460F40" w:rsidRPr="00D651E1">
              <w:rPr>
                <w:noProof/>
                <w:webHidden/>
                <w:szCs w:val="22"/>
              </w:rPr>
              <w:tab/>
            </w:r>
            <w:r w:rsidRPr="00D651E1">
              <w:rPr>
                <w:noProof/>
                <w:webHidden/>
                <w:szCs w:val="22"/>
              </w:rPr>
              <w:fldChar w:fldCharType="begin"/>
            </w:r>
            <w:r w:rsidR="00460F40" w:rsidRPr="00D651E1">
              <w:rPr>
                <w:noProof/>
                <w:webHidden/>
                <w:szCs w:val="22"/>
              </w:rPr>
              <w:instrText xml:space="preserve"> PAGEREF _Toc409516709 \h </w:instrText>
            </w:r>
            <w:r w:rsidRPr="00D651E1">
              <w:rPr>
                <w:noProof/>
                <w:webHidden/>
                <w:szCs w:val="22"/>
              </w:rPr>
            </w:r>
            <w:r w:rsidRPr="00D651E1">
              <w:rPr>
                <w:noProof/>
                <w:webHidden/>
                <w:szCs w:val="22"/>
              </w:rPr>
              <w:fldChar w:fldCharType="separate"/>
            </w:r>
            <w:r w:rsidR="00AE0E57">
              <w:rPr>
                <w:noProof/>
                <w:webHidden/>
                <w:szCs w:val="22"/>
              </w:rPr>
              <w:t>2</w:t>
            </w:r>
            <w:r w:rsidRPr="00D651E1">
              <w:rPr>
                <w:noProof/>
                <w:webHidden/>
                <w:szCs w:val="22"/>
              </w:rPr>
              <w:fldChar w:fldCharType="end"/>
            </w:r>
          </w:hyperlink>
        </w:p>
        <w:p w14:paraId="55CF9EE8" w14:textId="680920F8" w:rsidR="00460F40" w:rsidRPr="00D651E1" w:rsidRDefault="00796EC2" w:rsidP="00944133">
          <w:pPr>
            <w:pStyle w:val="TM1"/>
            <w:tabs>
              <w:tab w:val="right" w:leader="dot" w:pos="8494"/>
            </w:tabs>
            <w:rPr>
              <w:rFonts w:asciiTheme="minorHAnsi" w:eastAsiaTheme="minorEastAsia" w:hAnsiTheme="minorHAnsi" w:cstheme="minorBidi"/>
              <w:noProof/>
              <w:szCs w:val="22"/>
              <w:lang w:eastAsia="fr-FR"/>
            </w:rPr>
          </w:pPr>
          <w:hyperlink w:anchor="_Toc409516710" w:history="1">
            <w:r w:rsidR="00460F40" w:rsidRPr="00D651E1">
              <w:rPr>
                <w:rStyle w:val="Lienhypertexte"/>
                <w:noProof/>
                <w:szCs w:val="22"/>
              </w:rPr>
              <w:t>I – Gouvernance de l’école doctorale</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_Toc409516710 \h </w:instrText>
            </w:r>
            <w:r w:rsidR="00FE1D06" w:rsidRPr="00D651E1">
              <w:rPr>
                <w:noProof/>
                <w:webHidden/>
                <w:szCs w:val="22"/>
              </w:rPr>
            </w:r>
            <w:r w:rsidR="00FE1D06" w:rsidRPr="00D651E1">
              <w:rPr>
                <w:noProof/>
                <w:webHidden/>
                <w:szCs w:val="22"/>
              </w:rPr>
              <w:fldChar w:fldCharType="separate"/>
            </w:r>
            <w:r w:rsidR="00AE0E57">
              <w:rPr>
                <w:noProof/>
                <w:webHidden/>
                <w:szCs w:val="22"/>
              </w:rPr>
              <w:t>3</w:t>
            </w:r>
            <w:r w:rsidR="00FE1D06" w:rsidRPr="00D651E1">
              <w:rPr>
                <w:noProof/>
                <w:webHidden/>
                <w:szCs w:val="22"/>
              </w:rPr>
              <w:fldChar w:fldCharType="end"/>
            </w:r>
          </w:hyperlink>
        </w:p>
        <w:p w14:paraId="1910174E" w14:textId="372A1BE2" w:rsidR="00460F40" w:rsidRPr="00D651E1" w:rsidRDefault="00796EC2" w:rsidP="00944133">
          <w:pPr>
            <w:pStyle w:val="TM2"/>
            <w:tabs>
              <w:tab w:val="right" w:leader="dot" w:pos="8494"/>
            </w:tabs>
            <w:rPr>
              <w:rFonts w:asciiTheme="minorHAnsi" w:eastAsiaTheme="minorEastAsia" w:hAnsiTheme="minorHAnsi" w:cstheme="minorBidi"/>
              <w:noProof/>
              <w:szCs w:val="22"/>
              <w:lang w:eastAsia="fr-FR"/>
            </w:rPr>
          </w:pPr>
          <w:hyperlink w:anchor="_Toc409516711" w:history="1">
            <w:r w:rsidR="00460F40" w:rsidRPr="00D651E1">
              <w:rPr>
                <w:rStyle w:val="Lienhypertexte"/>
                <w:noProof/>
                <w:szCs w:val="22"/>
              </w:rPr>
              <w:t>I.1 – Equipe de direction</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_Toc409516711 \h </w:instrText>
            </w:r>
            <w:r w:rsidR="00FE1D06" w:rsidRPr="00D651E1">
              <w:rPr>
                <w:noProof/>
                <w:webHidden/>
                <w:szCs w:val="22"/>
              </w:rPr>
            </w:r>
            <w:r w:rsidR="00FE1D06" w:rsidRPr="00D651E1">
              <w:rPr>
                <w:noProof/>
                <w:webHidden/>
                <w:szCs w:val="22"/>
              </w:rPr>
              <w:fldChar w:fldCharType="separate"/>
            </w:r>
            <w:r w:rsidR="00AE0E57">
              <w:rPr>
                <w:noProof/>
                <w:webHidden/>
                <w:szCs w:val="22"/>
              </w:rPr>
              <w:t>3</w:t>
            </w:r>
            <w:r w:rsidR="00FE1D06" w:rsidRPr="00D651E1">
              <w:rPr>
                <w:noProof/>
                <w:webHidden/>
                <w:szCs w:val="22"/>
              </w:rPr>
              <w:fldChar w:fldCharType="end"/>
            </w:r>
          </w:hyperlink>
        </w:p>
        <w:p w14:paraId="195AC9D4" w14:textId="71CDE5B3" w:rsidR="00460F40" w:rsidRPr="00D651E1" w:rsidRDefault="00796EC2" w:rsidP="00944133">
          <w:pPr>
            <w:pStyle w:val="TM2"/>
            <w:tabs>
              <w:tab w:val="right" w:leader="dot" w:pos="8494"/>
            </w:tabs>
            <w:rPr>
              <w:rFonts w:asciiTheme="minorHAnsi" w:eastAsiaTheme="minorEastAsia" w:hAnsiTheme="minorHAnsi" w:cstheme="minorBidi"/>
              <w:noProof/>
              <w:szCs w:val="22"/>
              <w:lang w:eastAsia="fr-FR"/>
            </w:rPr>
          </w:pPr>
          <w:hyperlink w:anchor="_Toc409516712" w:history="1">
            <w:r w:rsidR="00460F40" w:rsidRPr="00D651E1">
              <w:rPr>
                <w:rStyle w:val="Lienhypertexte"/>
                <w:noProof/>
                <w:szCs w:val="22"/>
              </w:rPr>
              <w:t>I.2 – Conseil de l’école doctorale</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_Toc409516712 \h </w:instrText>
            </w:r>
            <w:r w:rsidR="00FE1D06" w:rsidRPr="00D651E1">
              <w:rPr>
                <w:noProof/>
                <w:webHidden/>
                <w:szCs w:val="22"/>
              </w:rPr>
            </w:r>
            <w:r w:rsidR="00FE1D06" w:rsidRPr="00D651E1">
              <w:rPr>
                <w:noProof/>
                <w:webHidden/>
                <w:szCs w:val="22"/>
              </w:rPr>
              <w:fldChar w:fldCharType="separate"/>
            </w:r>
            <w:r w:rsidR="00AE0E57">
              <w:rPr>
                <w:noProof/>
                <w:webHidden/>
                <w:szCs w:val="22"/>
              </w:rPr>
              <w:t>3</w:t>
            </w:r>
            <w:r w:rsidR="00FE1D06" w:rsidRPr="00D651E1">
              <w:rPr>
                <w:noProof/>
                <w:webHidden/>
                <w:szCs w:val="22"/>
              </w:rPr>
              <w:fldChar w:fldCharType="end"/>
            </w:r>
          </w:hyperlink>
        </w:p>
        <w:p w14:paraId="4AFD9039" w14:textId="175D16D8" w:rsidR="00460F40" w:rsidRPr="00D651E1" w:rsidRDefault="00796EC2" w:rsidP="00944133">
          <w:pPr>
            <w:pStyle w:val="TM2"/>
            <w:tabs>
              <w:tab w:val="right" w:leader="dot" w:pos="8494"/>
            </w:tabs>
            <w:rPr>
              <w:rFonts w:asciiTheme="minorHAnsi" w:eastAsiaTheme="minorEastAsia" w:hAnsiTheme="minorHAnsi" w:cstheme="minorBidi"/>
              <w:noProof/>
              <w:szCs w:val="22"/>
              <w:lang w:eastAsia="fr-FR"/>
            </w:rPr>
          </w:pPr>
          <w:hyperlink w:anchor="_Toc409516713" w:history="1">
            <w:r w:rsidR="00460F40" w:rsidRPr="00D651E1">
              <w:rPr>
                <w:rStyle w:val="Lienhypertexte"/>
                <w:noProof/>
                <w:szCs w:val="22"/>
              </w:rPr>
              <w:t>I.3 – Structuration</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_Toc409516713 \h </w:instrText>
            </w:r>
            <w:r w:rsidR="00FE1D06" w:rsidRPr="00D651E1">
              <w:rPr>
                <w:noProof/>
                <w:webHidden/>
                <w:szCs w:val="22"/>
              </w:rPr>
            </w:r>
            <w:r w:rsidR="00FE1D06" w:rsidRPr="00D651E1">
              <w:rPr>
                <w:noProof/>
                <w:webHidden/>
                <w:szCs w:val="22"/>
              </w:rPr>
              <w:fldChar w:fldCharType="separate"/>
            </w:r>
            <w:r w:rsidR="00AE0E57">
              <w:rPr>
                <w:noProof/>
                <w:webHidden/>
                <w:szCs w:val="22"/>
              </w:rPr>
              <w:t>4</w:t>
            </w:r>
            <w:r w:rsidR="00FE1D06" w:rsidRPr="00D651E1">
              <w:rPr>
                <w:noProof/>
                <w:webHidden/>
                <w:szCs w:val="22"/>
              </w:rPr>
              <w:fldChar w:fldCharType="end"/>
            </w:r>
          </w:hyperlink>
        </w:p>
        <w:p w14:paraId="7C92BC1C" w14:textId="28842768" w:rsidR="00460F40" w:rsidRPr="00D651E1" w:rsidRDefault="00796EC2" w:rsidP="00944133">
          <w:pPr>
            <w:pStyle w:val="TM2"/>
            <w:tabs>
              <w:tab w:val="right" w:leader="dot" w:pos="8494"/>
            </w:tabs>
            <w:rPr>
              <w:rFonts w:asciiTheme="minorHAnsi" w:eastAsiaTheme="minorEastAsia" w:hAnsiTheme="minorHAnsi" w:cstheme="minorBidi"/>
              <w:noProof/>
              <w:szCs w:val="22"/>
              <w:lang w:eastAsia="fr-FR"/>
            </w:rPr>
          </w:pPr>
          <w:hyperlink w:anchor="_Toc409516714" w:history="1">
            <w:r w:rsidR="00460F40" w:rsidRPr="00D651E1">
              <w:rPr>
                <w:rStyle w:val="Lienhypertexte"/>
                <w:noProof/>
                <w:szCs w:val="22"/>
              </w:rPr>
              <w:t>I.4 – Autres structures</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_Toc409516714 \h </w:instrText>
            </w:r>
            <w:r w:rsidR="00FE1D06" w:rsidRPr="00D651E1">
              <w:rPr>
                <w:noProof/>
                <w:webHidden/>
                <w:szCs w:val="22"/>
              </w:rPr>
            </w:r>
            <w:r w:rsidR="00FE1D06" w:rsidRPr="00D651E1">
              <w:rPr>
                <w:noProof/>
                <w:webHidden/>
                <w:szCs w:val="22"/>
              </w:rPr>
              <w:fldChar w:fldCharType="separate"/>
            </w:r>
            <w:r w:rsidR="00AE0E57">
              <w:rPr>
                <w:noProof/>
                <w:webHidden/>
                <w:szCs w:val="22"/>
              </w:rPr>
              <w:t>4</w:t>
            </w:r>
            <w:r w:rsidR="00FE1D06" w:rsidRPr="00D651E1">
              <w:rPr>
                <w:noProof/>
                <w:webHidden/>
                <w:szCs w:val="22"/>
              </w:rPr>
              <w:fldChar w:fldCharType="end"/>
            </w:r>
          </w:hyperlink>
        </w:p>
        <w:p w14:paraId="24478379" w14:textId="24922DAE" w:rsidR="00460F40" w:rsidRPr="00D651E1" w:rsidRDefault="00796EC2" w:rsidP="00944133">
          <w:pPr>
            <w:pStyle w:val="TM1"/>
            <w:tabs>
              <w:tab w:val="right" w:leader="dot" w:pos="8494"/>
            </w:tabs>
            <w:rPr>
              <w:rFonts w:asciiTheme="minorHAnsi" w:eastAsiaTheme="minorEastAsia" w:hAnsiTheme="minorHAnsi" w:cstheme="minorBidi"/>
              <w:noProof/>
              <w:szCs w:val="22"/>
              <w:lang w:eastAsia="fr-FR"/>
            </w:rPr>
          </w:pPr>
          <w:hyperlink w:anchor="_Toc409516715" w:history="1">
            <w:r w:rsidR="00460F40" w:rsidRPr="00D651E1">
              <w:rPr>
                <w:rStyle w:val="Lienhypertexte"/>
                <w:noProof/>
                <w:szCs w:val="22"/>
              </w:rPr>
              <w:t>II – Principes, critères et modalités d’admission des doctorants</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_Toc409516715 \h </w:instrText>
            </w:r>
            <w:r w:rsidR="00FE1D06" w:rsidRPr="00D651E1">
              <w:rPr>
                <w:noProof/>
                <w:webHidden/>
                <w:szCs w:val="22"/>
              </w:rPr>
            </w:r>
            <w:r w:rsidR="00FE1D06" w:rsidRPr="00D651E1">
              <w:rPr>
                <w:noProof/>
                <w:webHidden/>
                <w:szCs w:val="22"/>
              </w:rPr>
              <w:fldChar w:fldCharType="separate"/>
            </w:r>
            <w:r w:rsidR="00AE0E57">
              <w:rPr>
                <w:noProof/>
                <w:webHidden/>
                <w:szCs w:val="22"/>
              </w:rPr>
              <w:t>4</w:t>
            </w:r>
            <w:r w:rsidR="00FE1D06" w:rsidRPr="00D651E1">
              <w:rPr>
                <w:noProof/>
                <w:webHidden/>
                <w:szCs w:val="22"/>
              </w:rPr>
              <w:fldChar w:fldCharType="end"/>
            </w:r>
          </w:hyperlink>
        </w:p>
        <w:p w14:paraId="668B71D3" w14:textId="71515592" w:rsidR="00460F40" w:rsidRPr="00D651E1" w:rsidRDefault="00796EC2" w:rsidP="00944133">
          <w:pPr>
            <w:pStyle w:val="TM2"/>
            <w:tabs>
              <w:tab w:val="right" w:leader="dot" w:pos="8494"/>
            </w:tabs>
            <w:rPr>
              <w:rFonts w:asciiTheme="minorHAnsi" w:eastAsiaTheme="minorEastAsia" w:hAnsiTheme="minorHAnsi" w:cstheme="minorBidi"/>
              <w:noProof/>
              <w:szCs w:val="22"/>
              <w:lang w:eastAsia="fr-FR"/>
            </w:rPr>
          </w:pPr>
          <w:hyperlink w:anchor="_Toc409516716" w:history="1">
            <w:r w:rsidR="00460F40" w:rsidRPr="00D651E1">
              <w:rPr>
                <w:rStyle w:val="Lienhypertexte"/>
                <w:noProof/>
                <w:szCs w:val="22"/>
              </w:rPr>
              <w:t>II.1 – Principes</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_Toc409516716 \h </w:instrText>
            </w:r>
            <w:r w:rsidR="00FE1D06" w:rsidRPr="00D651E1">
              <w:rPr>
                <w:noProof/>
                <w:webHidden/>
                <w:szCs w:val="22"/>
              </w:rPr>
            </w:r>
            <w:r w:rsidR="00FE1D06" w:rsidRPr="00D651E1">
              <w:rPr>
                <w:noProof/>
                <w:webHidden/>
                <w:szCs w:val="22"/>
              </w:rPr>
              <w:fldChar w:fldCharType="separate"/>
            </w:r>
            <w:r w:rsidR="00AE0E57">
              <w:rPr>
                <w:noProof/>
                <w:webHidden/>
                <w:szCs w:val="22"/>
              </w:rPr>
              <w:t>5</w:t>
            </w:r>
            <w:r w:rsidR="00FE1D06" w:rsidRPr="00D651E1">
              <w:rPr>
                <w:noProof/>
                <w:webHidden/>
                <w:szCs w:val="22"/>
              </w:rPr>
              <w:fldChar w:fldCharType="end"/>
            </w:r>
          </w:hyperlink>
        </w:p>
        <w:p w14:paraId="0E9AA6B0" w14:textId="0F358AC8" w:rsidR="00460F40" w:rsidRPr="00D651E1" w:rsidRDefault="00796EC2" w:rsidP="00944133">
          <w:pPr>
            <w:pStyle w:val="TM2"/>
            <w:tabs>
              <w:tab w:val="right" w:leader="dot" w:pos="8494"/>
            </w:tabs>
            <w:rPr>
              <w:rFonts w:asciiTheme="minorHAnsi" w:eastAsiaTheme="minorEastAsia" w:hAnsiTheme="minorHAnsi" w:cstheme="minorBidi"/>
              <w:noProof/>
              <w:szCs w:val="22"/>
              <w:lang w:eastAsia="fr-FR"/>
            </w:rPr>
          </w:pPr>
          <w:hyperlink w:anchor="_Toc409516717" w:history="1">
            <w:r w:rsidR="00460F40" w:rsidRPr="00D651E1">
              <w:rPr>
                <w:rStyle w:val="Lienhypertexte"/>
                <w:noProof/>
                <w:szCs w:val="22"/>
              </w:rPr>
              <w:t>II.2 – Critères</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_Toc409516717 \h </w:instrText>
            </w:r>
            <w:r w:rsidR="00FE1D06" w:rsidRPr="00D651E1">
              <w:rPr>
                <w:noProof/>
                <w:webHidden/>
                <w:szCs w:val="22"/>
              </w:rPr>
            </w:r>
            <w:r w:rsidR="00FE1D06" w:rsidRPr="00D651E1">
              <w:rPr>
                <w:noProof/>
                <w:webHidden/>
                <w:szCs w:val="22"/>
              </w:rPr>
              <w:fldChar w:fldCharType="separate"/>
            </w:r>
            <w:r w:rsidR="00AE0E57">
              <w:rPr>
                <w:noProof/>
                <w:webHidden/>
                <w:szCs w:val="22"/>
              </w:rPr>
              <w:t>5</w:t>
            </w:r>
            <w:r w:rsidR="00FE1D06" w:rsidRPr="00D651E1">
              <w:rPr>
                <w:noProof/>
                <w:webHidden/>
                <w:szCs w:val="22"/>
              </w:rPr>
              <w:fldChar w:fldCharType="end"/>
            </w:r>
          </w:hyperlink>
        </w:p>
        <w:p w14:paraId="5DF96B27" w14:textId="3BC6AE61" w:rsidR="00460F40" w:rsidRPr="00D651E1" w:rsidRDefault="00796EC2" w:rsidP="00944133">
          <w:pPr>
            <w:pStyle w:val="TM2"/>
            <w:tabs>
              <w:tab w:val="right" w:leader="dot" w:pos="8494"/>
            </w:tabs>
            <w:rPr>
              <w:rFonts w:asciiTheme="minorHAnsi" w:eastAsiaTheme="minorEastAsia" w:hAnsiTheme="minorHAnsi" w:cstheme="minorBidi"/>
              <w:noProof/>
              <w:szCs w:val="22"/>
              <w:lang w:eastAsia="fr-FR"/>
            </w:rPr>
          </w:pPr>
          <w:hyperlink w:anchor="_Toc409516718" w:history="1">
            <w:r w:rsidR="00460F40" w:rsidRPr="00D651E1">
              <w:rPr>
                <w:rStyle w:val="Lienhypertexte"/>
                <w:noProof/>
                <w:szCs w:val="22"/>
              </w:rPr>
              <w:t>II.3 – Modalités</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_Toc409516718 \h </w:instrText>
            </w:r>
            <w:r w:rsidR="00FE1D06" w:rsidRPr="00D651E1">
              <w:rPr>
                <w:noProof/>
                <w:webHidden/>
                <w:szCs w:val="22"/>
              </w:rPr>
            </w:r>
            <w:r w:rsidR="00FE1D06" w:rsidRPr="00D651E1">
              <w:rPr>
                <w:noProof/>
                <w:webHidden/>
                <w:szCs w:val="22"/>
              </w:rPr>
              <w:fldChar w:fldCharType="separate"/>
            </w:r>
            <w:r w:rsidR="00AE0E57">
              <w:rPr>
                <w:noProof/>
                <w:webHidden/>
                <w:szCs w:val="22"/>
              </w:rPr>
              <w:t>6</w:t>
            </w:r>
            <w:r w:rsidR="00FE1D06" w:rsidRPr="00D651E1">
              <w:rPr>
                <w:noProof/>
                <w:webHidden/>
                <w:szCs w:val="22"/>
              </w:rPr>
              <w:fldChar w:fldCharType="end"/>
            </w:r>
          </w:hyperlink>
        </w:p>
        <w:p w14:paraId="4490A05E" w14:textId="73A80BC1" w:rsidR="00460F40" w:rsidRPr="00D651E1" w:rsidRDefault="00796EC2" w:rsidP="00944133">
          <w:pPr>
            <w:pStyle w:val="TM3"/>
            <w:tabs>
              <w:tab w:val="right" w:leader="dot" w:pos="8494"/>
            </w:tabs>
            <w:rPr>
              <w:rFonts w:asciiTheme="minorHAnsi" w:eastAsiaTheme="minorEastAsia" w:hAnsiTheme="minorHAnsi" w:cstheme="minorBidi"/>
              <w:noProof/>
              <w:szCs w:val="22"/>
              <w:lang w:eastAsia="fr-FR"/>
            </w:rPr>
          </w:pPr>
          <w:hyperlink w:anchor="_Toc409516719" w:history="1">
            <w:r w:rsidR="00460F40" w:rsidRPr="00D651E1">
              <w:rPr>
                <w:rStyle w:val="Lienhypertexte"/>
                <w:noProof/>
                <w:szCs w:val="22"/>
              </w:rPr>
              <w:t>II.3.1 – Offre de sujets de thèses</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_Toc409516719 \h </w:instrText>
            </w:r>
            <w:r w:rsidR="00FE1D06" w:rsidRPr="00D651E1">
              <w:rPr>
                <w:noProof/>
                <w:webHidden/>
                <w:szCs w:val="22"/>
              </w:rPr>
            </w:r>
            <w:r w:rsidR="00FE1D06" w:rsidRPr="00D651E1">
              <w:rPr>
                <w:noProof/>
                <w:webHidden/>
                <w:szCs w:val="22"/>
              </w:rPr>
              <w:fldChar w:fldCharType="separate"/>
            </w:r>
            <w:r w:rsidR="00AE0E57">
              <w:rPr>
                <w:noProof/>
                <w:webHidden/>
                <w:szCs w:val="22"/>
              </w:rPr>
              <w:t>6</w:t>
            </w:r>
            <w:r w:rsidR="00FE1D06" w:rsidRPr="00D651E1">
              <w:rPr>
                <w:noProof/>
                <w:webHidden/>
                <w:szCs w:val="22"/>
              </w:rPr>
              <w:fldChar w:fldCharType="end"/>
            </w:r>
          </w:hyperlink>
        </w:p>
        <w:p w14:paraId="7B6510E2" w14:textId="4565BFDE" w:rsidR="00460F40" w:rsidRPr="00D651E1" w:rsidRDefault="00796EC2" w:rsidP="00944133">
          <w:pPr>
            <w:pStyle w:val="TM3"/>
            <w:tabs>
              <w:tab w:val="right" w:leader="dot" w:pos="8494"/>
            </w:tabs>
            <w:rPr>
              <w:rFonts w:asciiTheme="minorHAnsi" w:eastAsiaTheme="minorEastAsia" w:hAnsiTheme="minorHAnsi" w:cstheme="minorBidi"/>
              <w:noProof/>
              <w:szCs w:val="22"/>
              <w:lang w:eastAsia="fr-FR"/>
            </w:rPr>
          </w:pPr>
          <w:hyperlink w:anchor="_Toc409516720" w:history="1">
            <w:r w:rsidR="00460F40" w:rsidRPr="00D651E1">
              <w:rPr>
                <w:rStyle w:val="Lienhypertexte"/>
                <w:noProof/>
                <w:szCs w:val="22"/>
              </w:rPr>
              <w:t>II.3.2 – Examen des candidatures</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_Toc409516720 \h </w:instrText>
            </w:r>
            <w:r w:rsidR="00FE1D06" w:rsidRPr="00D651E1">
              <w:rPr>
                <w:noProof/>
                <w:webHidden/>
                <w:szCs w:val="22"/>
              </w:rPr>
            </w:r>
            <w:r w:rsidR="00FE1D06" w:rsidRPr="00D651E1">
              <w:rPr>
                <w:noProof/>
                <w:webHidden/>
                <w:szCs w:val="22"/>
              </w:rPr>
              <w:fldChar w:fldCharType="separate"/>
            </w:r>
            <w:r w:rsidR="00AE0E57">
              <w:rPr>
                <w:noProof/>
                <w:webHidden/>
                <w:szCs w:val="22"/>
              </w:rPr>
              <w:t>9</w:t>
            </w:r>
            <w:r w:rsidR="00FE1D06" w:rsidRPr="00D651E1">
              <w:rPr>
                <w:noProof/>
                <w:webHidden/>
                <w:szCs w:val="22"/>
              </w:rPr>
              <w:fldChar w:fldCharType="end"/>
            </w:r>
          </w:hyperlink>
        </w:p>
        <w:p w14:paraId="6F45AD07" w14:textId="6DDE99BA" w:rsidR="00460F40" w:rsidRPr="00D651E1" w:rsidRDefault="00796EC2" w:rsidP="00944133">
          <w:pPr>
            <w:pStyle w:val="TM3"/>
            <w:tabs>
              <w:tab w:val="right" w:leader="dot" w:pos="8494"/>
            </w:tabs>
            <w:rPr>
              <w:rFonts w:asciiTheme="minorHAnsi" w:eastAsiaTheme="minorEastAsia" w:hAnsiTheme="minorHAnsi" w:cstheme="minorBidi"/>
              <w:noProof/>
              <w:szCs w:val="22"/>
              <w:lang w:eastAsia="fr-FR"/>
            </w:rPr>
          </w:pPr>
          <w:hyperlink w:anchor="_Toc409516721" w:history="1">
            <w:r w:rsidR="00460F40" w:rsidRPr="00D651E1">
              <w:rPr>
                <w:rStyle w:val="Lienhypertexte"/>
                <w:noProof/>
                <w:szCs w:val="22"/>
              </w:rPr>
              <w:t>II.3.3 – Organisation du concours</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_Toc409516721 \h </w:instrText>
            </w:r>
            <w:r w:rsidR="00FE1D06" w:rsidRPr="00D651E1">
              <w:rPr>
                <w:noProof/>
                <w:webHidden/>
                <w:szCs w:val="22"/>
              </w:rPr>
            </w:r>
            <w:r w:rsidR="00FE1D06" w:rsidRPr="00D651E1">
              <w:rPr>
                <w:noProof/>
                <w:webHidden/>
                <w:szCs w:val="22"/>
              </w:rPr>
              <w:fldChar w:fldCharType="separate"/>
            </w:r>
            <w:r w:rsidR="00AE0E57">
              <w:rPr>
                <w:noProof/>
                <w:webHidden/>
                <w:szCs w:val="22"/>
              </w:rPr>
              <w:t>10</w:t>
            </w:r>
            <w:r w:rsidR="00FE1D06" w:rsidRPr="00D651E1">
              <w:rPr>
                <w:noProof/>
                <w:webHidden/>
                <w:szCs w:val="22"/>
              </w:rPr>
              <w:fldChar w:fldCharType="end"/>
            </w:r>
          </w:hyperlink>
        </w:p>
        <w:p w14:paraId="5F0BDA5B" w14:textId="4BC76274" w:rsidR="00460F40" w:rsidRPr="00D651E1" w:rsidRDefault="00796EC2" w:rsidP="00944133">
          <w:pPr>
            <w:pStyle w:val="TM3"/>
            <w:tabs>
              <w:tab w:val="right" w:leader="dot" w:pos="8494"/>
            </w:tabs>
            <w:rPr>
              <w:rFonts w:asciiTheme="minorHAnsi" w:eastAsiaTheme="minorEastAsia" w:hAnsiTheme="minorHAnsi" w:cstheme="minorBidi"/>
              <w:noProof/>
              <w:szCs w:val="22"/>
              <w:lang w:eastAsia="fr-FR"/>
            </w:rPr>
          </w:pPr>
          <w:hyperlink w:anchor="_Toc409516722" w:history="1">
            <w:r w:rsidR="00460F40" w:rsidRPr="00D651E1">
              <w:rPr>
                <w:rStyle w:val="Lienhypertexte"/>
                <w:noProof/>
                <w:szCs w:val="22"/>
              </w:rPr>
              <w:t>II.3.4 – Financement des doctorants</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_Toc409516722 \h </w:instrText>
            </w:r>
            <w:r w:rsidR="00FE1D06" w:rsidRPr="00D651E1">
              <w:rPr>
                <w:noProof/>
                <w:webHidden/>
                <w:szCs w:val="22"/>
              </w:rPr>
            </w:r>
            <w:r w:rsidR="00FE1D06" w:rsidRPr="00D651E1">
              <w:rPr>
                <w:noProof/>
                <w:webHidden/>
                <w:szCs w:val="22"/>
              </w:rPr>
              <w:fldChar w:fldCharType="separate"/>
            </w:r>
            <w:r w:rsidR="00AE0E57">
              <w:rPr>
                <w:noProof/>
                <w:webHidden/>
                <w:szCs w:val="22"/>
              </w:rPr>
              <w:t>11</w:t>
            </w:r>
            <w:r w:rsidR="00FE1D06" w:rsidRPr="00D651E1">
              <w:rPr>
                <w:noProof/>
                <w:webHidden/>
                <w:szCs w:val="22"/>
              </w:rPr>
              <w:fldChar w:fldCharType="end"/>
            </w:r>
          </w:hyperlink>
        </w:p>
        <w:p w14:paraId="64C4B5CA" w14:textId="41C4BC24" w:rsidR="00460F40" w:rsidRPr="00D651E1" w:rsidRDefault="00796EC2" w:rsidP="00944133">
          <w:pPr>
            <w:pStyle w:val="TM1"/>
            <w:tabs>
              <w:tab w:val="right" w:leader="dot" w:pos="8494"/>
            </w:tabs>
            <w:rPr>
              <w:rFonts w:asciiTheme="minorHAnsi" w:eastAsiaTheme="minorEastAsia" w:hAnsiTheme="minorHAnsi" w:cstheme="minorBidi"/>
              <w:noProof/>
              <w:szCs w:val="22"/>
              <w:lang w:eastAsia="fr-FR"/>
            </w:rPr>
          </w:pPr>
          <w:hyperlink w:anchor="_Toc409516723" w:history="1">
            <w:r w:rsidR="00460F40" w:rsidRPr="00D651E1">
              <w:rPr>
                <w:rStyle w:val="Lienhypertexte"/>
                <w:noProof/>
                <w:szCs w:val="22"/>
              </w:rPr>
              <w:t>III – Déroulement du doctorat</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_Toc409516723 \h </w:instrText>
            </w:r>
            <w:r w:rsidR="00FE1D06" w:rsidRPr="00D651E1">
              <w:rPr>
                <w:noProof/>
                <w:webHidden/>
                <w:szCs w:val="22"/>
              </w:rPr>
            </w:r>
            <w:r w:rsidR="00FE1D06" w:rsidRPr="00D651E1">
              <w:rPr>
                <w:noProof/>
                <w:webHidden/>
                <w:szCs w:val="22"/>
              </w:rPr>
              <w:fldChar w:fldCharType="separate"/>
            </w:r>
            <w:r w:rsidR="00AE0E57">
              <w:rPr>
                <w:noProof/>
                <w:webHidden/>
                <w:szCs w:val="22"/>
              </w:rPr>
              <w:t>12</w:t>
            </w:r>
            <w:r w:rsidR="00FE1D06" w:rsidRPr="00D651E1">
              <w:rPr>
                <w:noProof/>
                <w:webHidden/>
                <w:szCs w:val="22"/>
              </w:rPr>
              <w:fldChar w:fldCharType="end"/>
            </w:r>
          </w:hyperlink>
        </w:p>
        <w:p w14:paraId="697EF354" w14:textId="4D64BE3D" w:rsidR="00460F40" w:rsidRPr="00D651E1" w:rsidRDefault="00796EC2" w:rsidP="00944133">
          <w:pPr>
            <w:pStyle w:val="TM2"/>
            <w:tabs>
              <w:tab w:val="right" w:leader="dot" w:pos="8494"/>
            </w:tabs>
            <w:rPr>
              <w:rFonts w:asciiTheme="minorHAnsi" w:eastAsiaTheme="minorEastAsia" w:hAnsiTheme="minorHAnsi" w:cstheme="minorBidi"/>
              <w:noProof/>
              <w:szCs w:val="22"/>
              <w:lang w:eastAsia="fr-FR"/>
            </w:rPr>
          </w:pPr>
          <w:hyperlink w:anchor="_Toc409516724" w:history="1">
            <w:r w:rsidR="00460F40" w:rsidRPr="00D651E1">
              <w:rPr>
                <w:rStyle w:val="Lienhypertexte"/>
                <w:noProof/>
                <w:szCs w:val="22"/>
              </w:rPr>
              <w:t>III.1 – Inscription en doctorat</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_Toc409516724 \h </w:instrText>
            </w:r>
            <w:r w:rsidR="00FE1D06" w:rsidRPr="00D651E1">
              <w:rPr>
                <w:noProof/>
                <w:webHidden/>
                <w:szCs w:val="22"/>
              </w:rPr>
            </w:r>
            <w:r w:rsidR="00FE1D06" w:rsidRPr="00D651E1">
              <w:rPr>
                <w:noProof/>
                <w:webHidden/>
                <w:szCs w:val="22"/>
              </w:rPr>
              <w:fldChar w:fldCharType="separate"/>
            </w:r>
            <w:r w:rsidR="00AE0E57">
              <w:rPr>
                <w:noProof/>
                <w:webHidden/>
                <w:szCs w:val="22"/>
              </w:rPr>
              <w:t>12</w:t>
            </w:r>
            <w:r w:rsidR="00FE1D06" w:rsidRPr="00D651E1">
              <w:rPr>
                <w:noProof/>
                <w:webHidden/>
                <w:szCs w:val="22"/>
              </w:rPr>
              <w:fldChar w:fldCharType="end"/>
            </w:r>
          </w:hyperlink>
        </w:p>
        <w:p w14:paraId="4649BB67" w14:textId="1E258E44" w:rsidR="00460F40" w:rsidRPr="00D651E1" w:rsidRDefault="00796EC2" w:rsidP="00944133">
          <w:pPr>
            <w:pStyle w:val="TM2"/>
            <w:tabs>
              <w:tab w:val="right" w:leader="dot" w:pos="8494"/>
            </w:tabs>
            <w:rPr>
              <w:rFonts w:asciiTheme="minorHAnsi" w:eastAsiaTheme="minorEastAsia" w:hAnsiTheme="minorHAnsi" w:cstheme="minorBidi"/>
              <w:noProof/>
              <w:szCs w:val="22"/>
              <w:lang w:eastAsia="fr-FR"/>
            </w:rPr>
          </w:pPr>
          <w:hyperlink w:anchor="_Toc409516725" w:history="1">
            <w:r w:rsidR="00460F40" w:rsidRPr="00D651E1">
              <w:rPr>
                <w:rStyle w:val="Lienhypertexte"/>
                <w:noProof/>
                <w:szCs w:val="22"/>
              </w:rPr>
              <w:t>III.2 – Durée du doctorat</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_Toc409516725 \h </w:instrText>
            </w:r>
            <w:r w:rsidR="00FE1D06" w:rsidRPr="00D651E1">
              <w:rPr>
                <w:noProof/>
                <w:webHidden/>
                <w:szCs w:val="22"/>
              </w:rPr>
            </w:r>
            <w:r w:rsidR="00FE1D06" w:rsidRPr="00D651E1">
              <w:rPr>
                <w:noProof/>
                <w:webHidden/>
                <w:szCs w:val="22"/>
              </w:rPr>
              <w:fldChar w:fldCharType="separate"/>
            </w:r>
            <w:r w:rsidR="00AE0E57">
              <w:rPr>
                <w:noProof/>
                <w:webHidden/>
                <w:szCs w:val="22"/>
              </w:rPr>
              <w:t>13</w:t>
            </w:r>
            <w:r w:rsidR="00FE1D06" w:rsidRPr="00D651E1">
              <w:rPr>
                <w:noProof/>
                <w:webHidden/>
                <w:szCs w:val="22"/>
              </w:rPr>
              <w:fldChar w:fldCharType="end"/>
            </w:r>
          </w:hyperlink>
        </w:p>
        <w:p w14:paraId="15A728C0" w14:textId="32B1044D" w:rsidR="00460F40" w:rsidRPr="00D651E1" w:rsidRDefault="00796EC2" w:rsidP="00944133">
          <w:pPr>
            <w:pStyle w:val="TM2"/>
            <w:tabs>
              <w:tab w:val="right" w:leader="dot" w:pos="8494"/>
            </w:tabs>
            <w:rPr>
              <w:rFonts w:asciiTheme="minorHAnsi" w:eastAsiaTheme="minorEastAsia" w:hAnsiTheme="minorHAnsi" w:cstheme="minorBidi"/>
              <w:noProof/>
              <w:szCs w:val="22"/>
              <w:lang w:eastAsia="fr-FR"/>
            </w:rPr>
          </w:pPr>
          <w:hyperlink w:anchor="_Toc409516726" w:history="1">
            <w:r w:rsidR="00460F40" w:rsidRPr="00D651E1">
              <w:rPr>
                <w:rStyle w:val="Lienhypertexte"/>
                <w:noProof/>
                <w:szCs w:val="22"/>
              </w:rPr>
              <w:t>III.3 – Suivi du doctorant</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_Toc409516726 \h </w:instrText>
            </w:r>
            <w:r w:rsidR="00FE1D06" w:rsidRPr="00D651E1">
              <w:rPr>
                <w:noProof/>
                <w:webHidden/>
                <w:szCs w:val="22"/>
              </w:rPr>
            </w:r>
            <w:r w:rsidR="00FE1D06" w:rsidRPr="00D651E1">
              <w:rPr>
                <w:noProof/>
                <w:webHidden/>
                <w:szCs w:val="22"/>
              </w:rPr>
              <w:fldChar w:fldCharType="separate"/>
            </w:r>
            <w:r w:rsidR="00AE0E57">
              <w:rPr>
                <w:noProof/>
                <w:webHidden/>
                <w:szCs w:val="22"/>
              </w:rPr>
              <w:t>13</w:t>
            </w:r>
            <w:r w:rsidR="00FE1D06" w:rsidRPr="00D651E1">
              <w:rPr>
                <w:noProof/>
                <w:webHidden/>
                <w:szCs w:val="22"/>
              </w:rPr>
              <w:fldChar w:fldCharType="end"/>
            </w:r>
          </w:hyperlink>
        </w:p>
        <w:p w14:paraId="48D3086B" w14:textId="0AC3F713" w:rsidR="00460F40" w:rsidRPr="00D651E1" w:rsidRDefault="00796EC2" w:rsidP="00944133">
          <w:pPr>
            <w:pStyle w:val="TM2"/>
            <w:tabs>
              <w:tab w:val="right" w:leader="dot" w:pos="8494"/>
            </w:tabs>
            <w:rPr>
              <w:rFonts w:asciiTheme="minorHAnsi" w:eastAsiaTheme="minorEastAsia" w:hAnsiTheme="minorHAnsi" w:cstheme="minorBidi"/>
              <w:noProof/>
              <w:szCs w:val="22"/>
              <w:lang w:eastAsia="fr-FR"/>
            </w:rPr>
          </w:pPr>
          <w:hyperlink w:anchor="_Toc409516727" w:history="1">
            <w:r w:rsidR="00460F40" w:rsidRPr="00D651E1">
              <w:rPr>
                <w:rStyle w:val="Lienhypertexte"/>
                <w:noProof/>
                <w:szCs w:val="22"/>
              </w:rPr>
              <w:t>III.4 – Formations</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_Toc409516727 \h </w:instrText>
            </w:r>
            <w:r w:rsidR="00FE1D06" w:rsidRPr="00D651E1">
              <w:rPr>
                <w:noProof/>
                <w:webHidden/>
                <w:szCs w:val="22"/>
              </w:rPr>
            </w:r>
            <w:r w:rsidR="00FE1D06" w:rsidRPr="00D651E1">
              <w:rPr>
                <w:noProof/>
                <w:webHidden/>
                <w:szCs w:val="22"/>
              </w:rPr>
              <w:fldChar w:fldCharType="separate"/>
            </w:r>
            <w:r w:rsidR="00AE0E57">
              <w:rPr>
                <w:noProof/>
                <w:webHidden/>
                <w:szCs w:val="22"/>
              </w:rPr>
              <w:t>16</w:t>
            </w:r>
            <w:r w:rsidR="00FE1D06" w:rsidRPr="00D651E1">
              <w:rPr>
                <w:noProof/>
                <w:webHidden/>
                <w:szCs w:val="22"/>
              </w:rPr>
              <w:fldChar w:fldCharType="end"/>
            </w:r>
          </w:hyperlink>
        </w:p>
        <w:p w14:paraId="62F6D353" w14:textId="28E0C47D" w:rsidR="00460F40" w:rsidRPr="00D651E1" w:rsidRDefault="00796EC2" w:rsidP="00944133">
          <w:pPr>
            <w:pStyle w:val="TM3"/>
            <w:tabs>
              <w:tab w:val="right" w:leader="dot" w:pos="8494"/>
            </w:tabs>
            <w:rPr>
              <w:rFonts w:asciiTheme="minorHAnsi" w:eastAsiaTheme="minorEastAsia" w:hAnsiTheme="minorHAnsi" w:cstheme="minorBidi"/>
              <w:noProof/>
              <w:szCs w:val="22"/>
              <w:lang w:eastAsia="fr-FR"/>
            </w:rPr>
          </w:pPr>
          <w:hyperlink w:anchor="_Toc409516728" w:history="1">
            <w:r w:rsidR="00460F40" w:rsidRPr="00D651E1">
              <w:rPr>
                <w:rStyle w:val="Lienhypertexte"/>
                <w:noProof/>
                <w:szCs w:val="22"/>
              </w:rPr>
              <w:t xml:space="preserve">III.4.1 – Programme de formation de l’école doctorale </w:t>
            </w:r>
            <w:r w:rsidR="00FE1D06" w:rsidRPr="00D651E1">
              <w:rPr>
                <w:rStyle w:val="Lienhypertexte"/>
                <w:noProof/>
                <w:szCs w:val="22"/>
              </w:rPr>
              <w:t>ITFA</w:t>
            </w:r>
            <w:r w:rsidR="00FE1D06" w:rsidRPr="00D651E1">
              <w:rPr>
                <w:noProof/>
                <w:webHidden/>
                <w:szCs w:val="22"/>
              </w:rPr>
              <w:tab/>
            </w:r>
            <w:r w:rsidR="00FE1D06" w:rsidRPr="00D651E1">
              <w:rPr>
                <w:noProof/>
                <w:webHidden/>
                <w:szCs w:val="22"/>
              </w:rPr>
              <w:fldChar w:fldCharType="begin"/>
            </w:r>
            <w:r w:rsidR="00FE1D06" w:rsidRPr="00D651E1">
              <w:rPr>
                <w:noProof/>
                <w:webHidden/>
                <w:szCs w:val="22"/>
              </w:rPr>
              <w:instrText xml:space="preserve"> PAGEREF _Toc409516728 \h </w:instrText>
            </w:r>
            <w:r w:rsidR="00FE1D06" w:rsidRPr="00D651E1">
              <w:rPr>
                <w:noProof/>
                <w:webHidden/>
                <w:szCs w:val="22"/>
              </w:rPr>
            </w:r>
            <w:r w:rsidR="00FE1D06" w:rsidRPr="00D651E1">
              <w:rPr>
                <w:noProof/>
                <w:webHidden/>
                <w:szCs w:val="22"/>
              </w:rPr>
              <w:fldChar w:fldCharType="separate"/>
            </w:r>
            <w:r w:rsidR="00AE0E57">
              <w:rPr>
                <w:noProof/>
                <w:webHidden/>
                <w:szCs w:val="22"/>
              </w:rPr>
              <w:t>17</w:t>
            </w:r>
            <w:r w:rsidR="00FE1D06" w:rsidRPr="00D651E1">
              <w:rPr>
                <w:noProof/>
                <w:webHidden/>
                <w:szCs w:val="22"/>
              </w:rPr>
              <w:fldChar w:fldCharType="end"/>
            </w:r>
          </w:hyperlink>
        </w:p>
        <w:p w14:paraId="32160AEB" w14:textId="69BEDAB9" w:rsidR="00460F40" w:rsidRPr="00D651E1" w:rsidRDefault="00796EC2" w:rsidP="00944133">
          <w:pPr>
            <w:pStyle w:val="TM3"/>
            <w:tabs>
              <w:tab w:val="right" w:leader="dot" w:pos="8494"/>
            </w:tabs>
            <w:rPr>
              <w:rFonts w:asciiTheme="minorHAnsi" w:eastAsiaTheme="minorEastAsia" w:hAnsiTheme="minorHAnsi" w:cstheme="minorBidi"/>
              <w:noProof/>
              <w:szCs w:val="22"/>
              <w:lang w:eastAsia="fr-FR"/>
            </w:rPr>
          </w:pPr>
          <w:hyperlink w:anchor="_Toc409516729" w:history="1">
            <w:r w:rsidR="00460F40" w:rsidRPr="00D651E1">
              <w:rPr>
                <w:rStyle w:val="Lienhypertexte"/>
                <w:noProof/>
                <w:szCs w:val="22"/>
              </w:rPr>
              <w:t>III.4.2 – Modalités d’inscription et de validation des modules de formation</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_Toc409516729 \h </w:instrText>
            </w:r>
            <w:r w:rsidR="00FE1D06" w:rsidRPr="00D651E1">
              <w:rPr>
                <w:noProof/>
                <w:webHidden/>
                <w:szCs w:val="22"/>
              </w:rPr>
            </w:r>
            <w:r w:rsidR="00FE1D06" w:rsidRPr="00D651E1">
              <w:rPr>
                <w:noProof/>
                <w:webHidden/>
                <w:szCs w:val="22"/>
              </w:rPr>
              <w:fldChar w:fldCharType="separate"/>
            </w:r>
            <w:r w:rsidR="00AE0E57">
              <w:rPr>
                <w:noProof/>
                <w:webHidden/>
                <w:szCs w:val="22"/>
              </w:rPr>
              <w:t>18</w:t>
            </w:r>
            <w:r w:rsidR="00FE1D06" w:rsidRPr="00D651E1">
              <w:rPr>
                <w:noProof/>
                <w:webHidden/>
                <w:szCs w:val="22"/>
              </w:rPr>
              <w:fldChar w:fldCharType="end"/>
            </w:r>
          </w:hyperlink>
        </w:p>
        <w:p w14:paraId="12ADA534" w14:textId="15FE25C7" w:rsidR="00460F40" w:rsidRPr="00D651E1" w:rsidRDefault="00796EC2" w:rsidP="00944133">
          <w:pPr>
            <w:pStyle w:val="TM2"/>
            <w:tabs>
              <w:tab w:val="right" w:leader="dot" w:pos="8494"/>
            </w:tabs>
            <w:rPr>
              <w:rFonts w:asciiTheme="minorHAnsi" w:eastAsiaTheme="minorEastAsia" w:hAnsiTheme="minorHAnsi" w:cstheme="minorBidi"/>
              <w:noProof/>
              <w:szCs w:val="22"/>
              <w:lang w:eastAsia="fr-FR"/>
            </w:rPr>
          </w:pPr>
          <w:hyperlink w:anchor="_Toc409516730" w:history="1">
            <w:r w:rsidR="00460F40" w:rsidRPr="00D651E1">
              <w:rPr>
                <w:rStyle w:val="Lienhypertexte"/>
                <w:noProof/>
                <w:szCs w:val="22"/>
              </w:rPr>
              <w:t>III.5 – Animation de l’école doctorale</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_Toc409516730 \h </w:instrText>
            </w:r>
            <w:r w:rsidR="00FE1D06" w:rsidRPr="00D651E1">
              <w:rPr>
                <w:noProof/>
                <w:webHidden/>
                <w:szCs w:val="22"/>
              </w:rPr>
            </w:r>
            <w:r w:rsidR="00FE1D06" w:rsidRPr="00D651E1">
              <w:rPr>
                <w:noProof/>
                <w:webHidden/>
                <w:szCs w:val="22"/>
              </w:rPr>
              <w:fldChar w:fldCharType="separate"/>
            </w:r>
            <w:r w:rsidR="00AE0E57">
              <w:rPr>
                <w:noProof/>
                <w:webHidden/>
                <w:szCs w:val="22"/>
              </w:rPr>
              <w:t>19</w:t>
            </w:r>
            <w:r w:rsidR="00FE1D06" w:rsidRPr="00D651E1">
              <w:rPr>
                <w:noProof/>
                <w:webHidden/>
                <w:szCs w:val="22"/>
              </w:rPr>
              <w:fldChar w:fldCharType="end"/>
            </w:r>
          </w:hyperlink>
        </w:p>
        <w:p w14:paraId="2AA76879" w14:textId="4E5B6584" w:rsidR="00460F40" w:rsidRPr="00D651E1" w:rsidRDefault="00796EC2" w:rsidP="00944133">
          <w:pPr>
            <w:pStyle w:val="TM1"/>
            <w:tabs>
              <w:tab w:val="right" w:leader="dot" w:pos="8494"/>
            </w:tabs>
            <w:rPr>
              <w:rFonts w:asciiTheme="minorHAnsi" w:eastAsiaTheme="minorEastAsia" w:hAnsiTheme="minorHAnsi" w:cstheme="minorBidi"/>
              <w:noProof/>
              <w:szCs w:val="22"/>
              <w:lang w:eastAsia="fr-FR"/>
            </w:rPr>
          </w:pPr>
          <w:hyperlink w:anchor="_Toc409516731" w:history="1">
            <w:r w:rsidR="00460F40" w:rsidRPr="00D651E1">
              <w:rPr>
                <w:rStyle w:val="Lienhypertexte"/>
                <w:noProof/>
                <w:szCs w:val="22"/>
              </w:rPr>
              <w:t>IV – Soutenance du doctorat</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_Toc409516731 \h </w:instrText>
            </w:r>
            <w:r w:rsidR="00FE1D06" w:rsidRPr="00D651E1">
              <w:rPr>
                <w:noProof/>
                <w:webHidden/>
                <w:szCs w:val="22"/>
              </w:rPr>
            </w:r>
            <w:r w:rsidR="00FE1D06" w:rsidRPr="00D651E1">
              <w:rPr>
                <w:noProof/>
                <w:webHidden/>
                <w:szCs w:val="22"/>
              </w:rPr>
              <w:fldChar w:fldCharType="separate"/>
            </w:r>
            <w:r w:rsidR="00AE0E57">
              <w:rPr>
                <w:noProof/>
                <w:webHidden/>
                <w:szCs w:val="22"/>
              </w:rPr>
              <w:t>20</w:t>
            </w:r>
            <w:r w:rsidR="00FE1D06" w:rsidRPr="00D651E1">
              <w:rPr>
                <w:noProof/>
                <w:webHidden/>
                <w:szCs w:val="22"/>
              </w:rPr>
              <w:fldChar w:fldCharType="end"/>
            </w:r>
          </w:hyperlink>
        </w:p>
        <w:p w14:paraId="735FC6B7" w14:textId="2A419045" w:rsidR="00460F40" w:rsidRPr="00D651E1" w:rsidRDefault="00796EC2" w:rsidP="00944133">
          <w:pPr>
            <w:pStyle w:val="TM1"/>
            <w:tabs>
              <w:tab w:val="right" w:leader="dot" w:pos="8494"/>
            </w:tabs>
            <w:rPr>
              <w:rFonts w:asciiTheme="minorHAnsi" w:eastAsiaTheme="minorEastAsia" w:hAnsiTheme="minorHAnsi" w:cstheme="minorBidi"/>
              <w:noProof/>
              <w:szCs w:val="22"/>
              <w:lang w:eastAsia="fr-FR"/>
            </w:rPr>
          </w:pPr>
          <w:hyperlink w:anchor="_Toc409516732" w:history="1">
            <w:r w:rsidR="00460F40" w:rsidRPr="00D651E1">
              <w:rPr>
                <w:rStyle w:val="Lienhypertexte"/>
                <w:noProof/>
                <w:szCs w:val="22"/>
              </w:rPr>
              <w:t>V – Devenir des docteurs</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_Toc409516732 \h </w:instrText>
            </w:r>
            <w:r w:rsidR="00FE1D06" w:rsidRPr="00D651E1">
              <w:rPr>
                <w:noProof/>
                <w:webHidden/>
                <w:szCs w:val="22"/>
              </w:rPr>
            </w:r>
            <w:r w:rsidR="00FE1D06" w:rsidRPr="00D651E1">
              <w:rPr>
                <w:noProof/>
                <w:webHidden/>
                <w:szCs w:val="22"/>
              </w:rPr>
              <w:fldChar w:fldCharType="separate"/>
            </w:r>
            <w:r w:rsidR="00AE0E57">
              <w:rPr>
                <w:noProof/>
                <w:webHidden/>
                <w:szCs w:val="22"/>
              </w:rPr>
              <w:t>22</w:t>
            </w:r>
            <w:r w:rsidR="00FE1D06" w:rsidRPr="00D651E1">
              <w:rPr>
                <w:noProof/>
                <w:webHidden/>
                <w:szCs w:val="22"/>
              </w:rPr>
              <w:fldChar w:fldCharType="end"/>
            </w:r>
          </w:hyperlink>
        </w:p>
        <w:p w14:paraId="3C5755BD" w14:textId="672485DC" w:rsidR="00460F40" w:rsidRPr="00D651E1" w:rsidRDefault="00796EC2" w:rsidP="00944133">
          <w:pPr>
            <w:pStyle w:val="TM1"/>
            <w:tabs>
              <w:tab w:val="right" w:leader="dot" w:pos="8494"/>
            </w:tabs>
            <w:rPr>
              <w:rFonts w:asciiTheme="minorHAnsi" w:eastAsiaTheme="minorEastAsia" w:hAnsiTheme="minorHAnsi" w:cstheme="minorBidi"/>
              <w:noProof/>
              <w:szCs w:val="22"/>
              <w:lang w:eastAsia="fr-FR"/>
            </w:rPr>
          </w:pPr>
          <w:hyperlink w:anchor="_Toc409516733" w:history="1">
            <w:r w:rsidR="00460F40" w:rsidRPr="00D651E1">
              <w:rPr>
                <w:rStyle w:val="Lienhypertexte"/>
                <w:noProof/>
                <w:szCs w:val="22"/>
              </w:rPr>
              <w:t>VI – Traitement des demandes de dérogations et des cas particuliers</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_Toc409516733 \h </w:instrText>
            </w:r>
            <w:r w:rsidR="00FE1D06" w:rsidRPr="00D651E1">
              <w:rPr>
                <w:noProof/>
                <w:webHidden/>
                <w:szCs w:val="22"/>
              </w:rPr>
            </w:r>
            <w:r w:rsidR="00FE1D06" w:rsidRPr="00D651E1">
              <w:rPr>
                <w:noProof/>
                <w:webHidden/>
                <w:szCs w:val="22"/>
              </w:rPr>
              <w:fldChar w:fldCharType="separate"/>
            </w:r>
            <w:r w:rsidR="00AE0E57">
              <w:rPr>
                <w:noProof/>
                <w:webHidden/>
                <w:szCs w:val="22"/>
              </w:rPr>
              <w:t>22</w:t>
            </w:r>
            <w:r w:rsidR="00FE1D06" w:rsidRPr="00D651E1">
              <w:rPr>
                <w:noProof/>
                <w:webHidden/>
                <w:szCs w:val="22"/>
              </w:rPr>
              <w:fldChar w:fldCharType="end"/>
            </w:r>
          </w:hyperlink>
        </w:p>
        <w:p w14:paraId="7D8105DA" w14:textId="75DA7730" w:rsidR="00460F40" w:rsidRPr="00D651E1" w:rsidRDefault="00796EC2" w:rsidP="00944133">
          <w:pPr>
            <w:pStyle w:val="TM1"/>
            <w:tabs>
              <w:tab w:val="right" w:leader="dot" w:pos="8494"/>
            </w:tabs>
            <w:rPr>
              <w:rFonts w:asciiTheme="minorHAnsi" w:eastAsiaTheme="minorEastAsia" w:hAnsiTheme="minorHAnsi" w:cstheme="minorBidi"/>
              <w:noProof/>
              <w:szCs w:val="22"/>
              <w:lang w:eastAsia="fr-FR"/>
            </w:rPr>
          </w:pPr>
          <w:hyperlink w:anchor="_Toc409516734" w:history="1">
            <w:r w:rsidR="00460F40" w:rsidRPr="00D651E1">
              <w:rPr>
                <w:rStyle w:val="Lienhypertexte"/>
                <w:noProof/>
                <w:szCs w:val="22"/>
              </w:rPr>
              <w:t>VII – Médiation, traitement des litiges</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_Toc409516734 \h </w:instrText>
            </w:r>
            <w:r w:rsidR="00FE1D06" w:rsidRPr="00D651E1">
              <w:rPr>
                <w:noProof/>
                <w:webHidden/>
                <w:szCs w:val="22"/>
              </w:rPr>
            </w:r>
            <w:r w:rsidR="00FE1D06" w:rsidRPr="00D651E1">
              <w:rPr>
                <w:noProof/>
                <w:webHidden/>
                <w:szCs w:val="22"/>
              </w:rPr>
              <w:fldChar w:fldCharType="separate"/>
            </w:r>
            <w:r w:rsidR="00AE0E57">
              <w:rPr>
                <w:noProof/>
                <w:webHidden/>
                <w:szCs w:val="22"/>
              </w:rPr>
              <w:t>23</w:t>
            </w:r>
            <w:r w:rsidR="00FE1D06" w:rsidRPr="00D651E1">
              <w:rPr>
                <w:noProof/>
                <w:webHidden/>
                <w:szCs w:val="22"/>
              </w:rPr>
              <w:fldChar w:fldCharType="end"/>
            </w:r>
          </w:hyperlink>
        </w:p>
        <w:p w14:paraId="59CA865D" w14:textId="0BB6663E" w:rsidR="00460F40" w:rsidRPr="00D651E1" w:rsidRDefault="00796EC2" w:rsidP="00944133">
          <w:pPr>
            <w:pStyle w:val="TM1"/>
            <w:tabs>
              <w:tab w:val="right" w:leader="dot" w:pos="8494"/>
            </w:tabs>
            <w:rPr>
              <w:rFonts w:asciiTheme="minorHAnsi" w:eastAsiaTheme="minorEastAsia" w:hAnsiTheme="minorHAnsi" w:cstheme="minorBidi"/>
              <w:noProof/>
              <w:szCs w:val="22"/>
              <w:lang w:eastAsia="fr-FR"/>
            </w:rPr>
          </w:pPr>
          <w:hyperlink w:anchor="_Toc409516735" w:history="1">
            <w:r w:rsidR="00460F40" w:rsidRPr="00D651E1">
              <w:rPr>
                <w:rStyle w:val="Lienhypertexte"/>
                <w:noProof/>
                <w:szCs w:val="22"/>
              </w:rPr>
              <w:t>VIII – Modalités et date d’entrée en vigueur du règlement intérieur et durée de validité</w:t>
            </w:r>
            <w:r w:rsidR="00460F40" w:rsidRPr="00D651E1">
              <w:rPr>
                <w:noProof/>
                <w:webHidden/>
                <w:szCs w:val="22"/>
              </w:rPr>
              <w:tab/>
            </w:r>
            <w:r w:rsidR="00FE1D06" w:rsidRPr="00D651E1">
              <w:rPr>
                <w:noProof/>
                <w:webHidden/>
                <w:szCs w:val="22"/>
              </w:rPr>
              <w:fldChar w:fldCharType="begin"/>
            </w:r>
            <w:r w:rsidR="00460F40" w:rsidRPr="00D651E1">
              <w:rPr>
                <w:noProof/>
                <w:webHidden/>
                <w:szCs w:val="22"/>
              </w:rPr>
              <w:instrText xml:space="preserve"> PAGEREF _Toc409516735 \h </w:instrText>
            </w:r>
            <w:r w:rsidR="00FE1D06" w:rsidRPr="00D651E1">
              <w:rPr>
                <w:noProof/>
                <w:webHidden/>
                <w:szCs w:val="22"/>
              </w:rPr>
            </w:r>
            <w:r w:rsidR="00FE1D06" w:rsidRPr="00D651E1">
              <w:rPr>
                <w:noProof/>
                <w:webHidden/>
                <w:szCs w:val="22"/>
              </w:rPr>
              <w:fldChar w:fldCharType="separate"/>
            </w:r>
            <w:r w:rsidR="00AE0E57">
              <w:rPr>
                <w:noProof/>
                <w:webHidden/>
                <w:szCs w:val="22"/>
              </w:rPr>
              <w:t>23</w:t>
            </w:r>
            <w:r w:rsidR="00FE1D06" w:rsidRPr="00D651E1">
              <w:rPr>
                <w:noProof/>
                <w:webHidden/>
                <w:szCs w:val="22"/>
              </w:rPr>
              <w:fldChar w:fldCharType="end"/>
            </w:r>
          </w:hyperlink>
        </w:p>
        <w:p w14:paraId="49917587" w14:textId="77777777" w:rsidR="003B5D08" w:rsidRPr="00D651E1" w:rsidRDefault="00FE1D06" w:rsidP="00944133">
          <w:pPr>
            <w:jc w:val="both"/>
            <w:rPr>
              <w:sz w:val="22"/>
              <w:szCs w:val="22"/>
            </w:rPr>
          </w:pPr>
          <w:r w:rsidRPr="00D651E1">
            <w:rPr>
              <w:b/>
              <w:bCs/>
              <w:sz w:val="22"/>
              <w:szCs w:val="22"/>
            </w:rPr>
            <w:fldChar w:fldCharType="end"/>
          </w:r>
        </w:p>
      </w:sdtContent>
    </w:sdt>
    <w:p w14:paraId="4AFB9B31" w14:textId="77777777" w:rsidR="005D697B" w:rsidRPr="00D651E1" w:rsidRDefault="005D697B" w:rsidP="005D697B">
      <w:pPr>
        <w:pStyle w:val="Paragraphedeliste"/>
        <w:widowControl w:val="0"/>
        <w:numPr>
          <w:ilvl w:val="0"/>
          <w:numId w:val="39"/>
        </w:numPr>
        <w:tabs>
          <w:tab w:val="left" w:pos="705"/>
          <w:tab w:val="left" w:pos="706"/>
        </w:tabs>
        <w:autoSpaceDE w:val="0"/>
        <w:autoSpaceDN w:val="0"/>
        <w:spacing w:before="94" w:after="0" w:line="240" w:lineRule="auto"/>
        <w:ind w:left="284" w:right="-158" w:hanging="284"/>
        <w:contextualSpacing w:val="0"/>
      </w:pPr>
      <w:bookmarkStart w:id="0" w:name="_Toc409516709"/>
      <w:r w:rsidRPr="00D651E1">
        <w:t>Vu l’arrêté du 25 mai 2016 fixant le cadre national de la formation et les modalités conduisant à la délivrance du diplôme national de doctorat, venant en application de l’article L612-7 du Code de l’éducation,</w:t>
      </w:r>
    </w:p>
    <w:p w14:paraId="317D8E21" w14:textId="77777777" w:rsidR="005D697B" w:rsidRPr="00D651E1" w:rsidRDefault="005D697B" w:rsidP="005D697B">
      <w:pPr>
        <w:pStyle w:val="Paragraphedeliste"/>
        <w:widowControl w:val="0"/>
        <w:numPr>
          <w:ilvl w:val="0"/>
          <w:numId w:val="39"/>
        </w:numPr>
        <w:tabs>
          <w:tab w:val="left" w:pos="705"/>
          <w:tab w:val="left" w:pos="706"/>
        </w:tabs>
        <w:autoSpaceDE w:val="0"/>
        <w:autoSpaceDN w:val="0"/>
        <w:spacing w:before="94" w:after="0" w:line="240" w:lineRule="auto"/>
        <w:ind w:left="284" w:right="-158" w:hanging="284"/>
        <w:contextualSpacing w:val="0"/>
      </w:pPr>
      <w:r w:rsidRPr="00D651E1">
        <w:t>Vu l’arrêté du 22 février 2019 définissant les compétences des diplômés du doctorat et inscrivant le doctorat au répertoire national de la certification professionnelle,</w:t>
      </w:r>
    </w:p>
    <w:p w14:paraId="38C24DF9" w14:textId="77777777" w:rsidR="005D697B" w:rsidRPr="00D651E1" w:rsidRDefault="005D697B" w:rsidP="005D697B">
      <w:pPr>
        <w:pStyle w:val="Paragraphedeliste"/>
        <w:widowControl w:val="0"/>
        <w:numPr>
          <w:ilvl w:val="0"/>
          <w:numId w:val="39"/>
        </w:numPr>
        <w:tabs>
          <w:tab w:val="left" w:pos="705"/>
          <w:tab w:val="left" w:pos="706"/>
        </w:tabs>
        <w:autoSpaceDE w:val="0"/>
        <w:autoSpaceDN w:val="0"/>
        <w:spacing w:before="94" w:after="0" w:line="240" w:lineRule="auto"/>
        <w:ind w:left="284" w:right="-158" w:hanging="284"/>
        <w:contextualSpacing w:val="0"/>
      </w:pPr>
      <w:r w:rsidRPr="00D651E1">
        <w:t>Vu le Décret n° 2019-1131 du 5 novembre 2019 portant création de l'université Paris-Saclay et approbation de ses statuts,</w:t>
      </w:r>
    </w:p>
    <w:p w14:paraId="113615F6" w14:textId="77777777" w:rsidR="005D697B" w:rsidRPr="00D651E1" w:rsidRDefault="005D697B" w:rsidP="005D697B">
      <w:pPr>
        <w:pStyle w:val="Paragraphedeliste"/>
        <w:widowControl w:val="0"/>
        <w:numPr>
          <w:ilvl w:val="0"/>
          <w:numId w:val="39"/>
        </w:numPr>
        <w:tabs>
          <w:tab w:val="left" w:pos="705"/>
          <w:tab w:val="left" w:pos="706"/>
        </w:tabs>
        <w:autoSpaceDE w:val="0"/>
        <w:autoSpaceDN w:val="0"/>
        <w:spacing w:before="94" w:after="0" w:line="240" w:lineRule="auto"/>
        <w:ind w:left="284" w:right="-158" w:hanging="284"/>
        <w:contextualSpacing w:val="0"/>
      </w:pPr>
      <w:r w:rsidRPr="00D651E1">
        <w:t>Vu l’arrêté du 27 juillet 2020 accréditant l’Université Paris-Saclay et l’École Universitaire de 1er cycle de Paris-Saclay (EU1CPS) en vue de la délivrance de diplômes nationaux,</w:t>
      </w:r>
    </w:p>
    <w:p w14:paraId="62F5434D" w14:textId="77777777" w:rsidR="005D697B" w:rsidRPr="00D651E1" w:rsidRDefault="005D697B" w:rsidP="005D697B">
      <w:pPr>
        <w:pStyle w:val="Paragraphedeliste"/>
        <w:widowControl w:val="0"/>
        <w:numPr>
          <w:ilvl w:val="0"/>
          <w:numId w:val="39"/>
        </w:numPr>
        <w:tabs>
          <w:tab w:val="left" w:pos="705"/>
          <w:tab w:val="left" w:pos="706"/>
        </w:tabs>
        <w:autoSpaceDE w:val="0"/>
        <w:autoSpaceDN w:val="0"/>
        <w:spacing w:before="94" w:after="0" w:line="240" w:lineRule="auto"/>
        <w:ind w:left="284" w:right="-158" w:hanging="284"/>
        <w:contextualSpacing w:val="0"/>
      </w:pPr>
      <w:r w:rsidRPr="00D651E1">
        <w:t>Vu le règlement intérieur de l’Université Paris-Saclay,</w:t>
      </w:r>
    </w:p>
    <w:p w14:paraId="7623BF01" w14:textId="77777777" w:rsidR="005D697B" w:rsidRPr="00D651E1" w:rsidRDefault="005D697B" w:rsidP="005D697B">
      <w:pPr>
        <w:pStyle w:val="Paragraphedeliste"/>
        <w:widowControl w:val="0"/>
        <w:numPr>
          <w:ilvl w:val="0"/>
          <w:numId w:val="39"/>
        </w:numPr>
        <w:tabs>
          <w:tab w:val="left" w:pos="705"/>
          <w:tab w:val="left" w:pos="706"/>
        </w:tabs>
        <w:autoSpaceDE w:val="0"/>
        <w:autoSpaceDN w:val="0"/>
        <w:spacing w:before="94" w:after="0" w:line="240" w:lineRule="auto"/>
        <w:ind w:left="284" w:right="-158" w:hanging="284"/>
        <w:contextualSpacing w:val="0"/>
      </w:pPr>
      <w:r w:rsidRPr="00D651E1">
        <w:t>Vu la charte du doctorat de l’Université Paris-Saclay,</w:t>
      </w:r>
    </w:p>
    <w:p w14:paraId="546387FE" w14:textId="77777777" w:rsidR="005D697B" w:rsidRPr="00D651E1" w:rsidRDefault="005D697B" w:rsidP="005D697B">
      <w:pPr>
        <w:pStyle w:val="Paragraphedeliste"/>
        <w:widowControl w:val="0"/>
        <w:numPr>
          <w:ilvl w:val="0"/>
          <w:numId w:val="39"/>
        </w:numPr>
        <w:tabs>
          <w:tab w:val="left" w:pos="705"/>
          <w:tab w:val="left" w:pos="706"/>
        </w:tabs>
        <w:autoSpaceDE w:val="0"/>
        <w:autoSpaceDN w:val="0"/>
        <w:spacing w:before="94" w:after="0" w:line="240" w:lineRule="auto"/>
        <w:ind w:left="284" w:right="-158" w:hanging="284"/>
        <w:contextualSpacing w:val="0"/>
      </w:pPr>
      <w:r w:rsidRPr="00D651E1">
        <w:t xml:space="preserve">Vu le règlement intérieur cadre des « </w:t>
      </w:r>
      <w:proofErr w:type="spellStart"/>
      <w:r w:rsidRPr="00D651E1">
        <w:t>Graduate</w:t>
      </w:r>
      <w:proofErr w:type="spellEnd"/>
      <w:r w:rsidRPr="00D651E1">
        <w:t xml:space="preserve"> </w:t>
      </w:r>
      <w:proofErr w:type="spellStart"/>
      <w:r w:rsidRPr="00D651E1">
        <w:t>School</w:t>
      </w:r>
      <w:proofErr w:type="spellEnd"/>
      <w:r w:rsidRPr="00D651E1">
        <w:t>(s) » de l’Université Paris- Saclay,</w:t>
      </w:r>
    </w:p>
    <w:p w14:paraId="0964F438" w14:textId="77777777" w:rsidR="005D697B" w:rsidRPr="00D651E1" w:rsidRDefault="005D697B" w:rsidP="005D697B">
      <w:pPr>
        <w:pStyle w:val="Paragraphedeliste"/>
        <w:widowControl w:val="0"/>
        <w:numPr>
          <w:ilvl w:val="0"/>
          <w:numId w:val="39"/>
        </w:numPr>
        <w:tabs>
          <w:tab w:val="left" w:pos="705"/>
          <w:tab w:val="left" w:pos="706"/>
        </w:tabs>
        <w:autoSpaceDE w:val="0"/>
        <w:autoSpaceDN w:val="0"/>
        <w:spacing w:before="94" w:after="0" w:line="240" w:lineRule="auto"/>
        <w:ind w:left="284" w:right="-158" w:hanging="284"/>
        <w:contextualSpacing w:val="0"/>
      </w:pPr>
      <w:r w:rsidRPr="00D651E1">
        <w:t>Vu le règlement intérieur des études doctorales de l’Université Paris-Saclay,</w:t>
      </w:r>
    </w:p>
    <w:p w14:paraId="6C568A6A" w14:textId="36288E02" w:rsidR="003B5D08" w:rsidRPr="00D651E1" w:rsidRDefault="003B5D08" w:rsidP="00944133">
      <w:pPr>
        <w:pStyle w:val="Titre1"/>
        <w:rPr>
          <w:sz w:val="22"/>
          <w:szCs w:val="22"/>
        </w:rPr>
      </w:pPr>
      <w:r w:rsidRPr="00D651E1">
        <w:rPr>
          <w:sz w:val="22"/>
          <w:szCs w:val="22"/>
        </w:rPr>
        <w:t>Préambule</w:t>
      </w:r>
      <w:bookmarkEnd w:id="0"/>
    </w:p>
    <w:p w14:paraId="375DC7FB" w14:textId="0A7A823F" w:rsidR="005D697B" w:rsidRPr="00D651E1" w:rsidRDefault="005D697B" w:rsidP="005D697B">
      <w:pPr>
        <w:pStyle w:val="Corpsdetexte"/>
        <w:spacing w:before="241" w:line="213" w:lineRule="auto"/>
        <w:ind w:right="138"/>
        <w:rPr>
          <w:szCs w:val="22"/>
        </w:rPr>
      </w:pPr>
      <w:r w:rsidRPr="00D651E1">
        <w:rPr>
          <w:w w:val="95"/>
          <w:szCs w:val="22"/>
        </w:rPr>
        <w:t>Les</w:t>
      </w:r>
      <w:r w:rsidRPr="00D651E1">
        <w:rPr>
          <w:spacing w:val="-7"/>
          <w:w w:val="95"/>
          <w:szCs w:val="22"/>
        </w:rPr>
        <w:t xml:space="preserve"> </w:t>
      </w:r>
      <w:r w:rsidRPr="00D651E1">
        <w:rPr>
          <w:w w:val="95"/>
          <w:szCs w:val="22"/>
        </w:rPr>
        <w:t>modalités</w:t>
      </w:r>
      <w:r w:rsidRPr="00D651E1">
        <w:rPr>
          <w:spacing w:val="-7"/>
          <w:w w:val="95"/>
          <w:szCs w:val="22"/>
        </w:rPr>
        <w:t xml:space="preserve"> </w:t>
      </w:r>
      <w:r w:rsidRPr="00D651E1">
        <w:rPr>
          <w:w w:val="95"/>
          <w:szCs w:val="22"/>
        </w:rPr>
        <w:t>de</w:t>
      </w:r>
      <w:r w:rsidRPr="00D651E1">
        <w:rPr>
          <w:spacing w:val="-5"/>
          <w:w w:val="95"/>
          <w:szCs w:val="22"/>
        </w:rPr>
        <w:t xml:space="preserve"> </w:t>
      </w:r>
      <w:r w:rsidRPr="00D651E1">
        <w:rPr>
          <w:w w:val="95"/>
          <w:szCs w:val="22"/>
        </w:rPr>
        <w:t>fonctionnement</w:t>
      </w:r>
      <w:r w:rsidRPr="00D651E1">
        <w:rPr>
          <w:spacing w:val="-4"/>
          <w:w w:val="95"/>
          <w:szCs w:val="22"/>
        </w:rPr>
        <w:t xml:space="preserve"> </w:t>
      </w:r>
      <w:r w:rsidRPr="00D651E1">
        <w:rPr>
          <w:w w:val="95"/>
          <w:szCs w:val="22"/>
        </w:rPr>
        <w:t>des</w:t>
      </w:r>
      <w:r w:rsidRPr="00D651E1">
        <w:rPr>
          <w:spacing w:val="-7"/>
          <w:w w:val="95"/>
          <w:szCs w:val="22"/>
        </w:rPr>
        <w:t xml:space="preserve"> </w:t>
      </w:r>
      <w:r w:rsidRPr="00D651E1">
        <w:rPr>
          <w:w w:val="95"/>
          <w:szCs w:val="22"/>
        </w:rPr>
        <w:t>écoles</w:t>
      </w:r>
      <w:r w:rsidRPr="00D651E1">
        <w:rPr>
          <w:spacing w:val="-7"/>
          <w:w w:val="95"/>
          <w:szCs w:val="22"/>
        </w:rPr>
        <w:t xml:space="preserve"> </w:t>
      </w:r>
      <w:r w:rsidRPr="00D651E1">
        <w:rPr>
          <w:w w:val="95"/>
          <w:szCs w:val="22"/>
        </w:rPr>
        <w:t>doctorales</w:t>
      </w:r>
      <w:r w:rsidRPr="00D651E1">
        <w:rPr>
          <w:spacing w:val="-7"/>
          <w:w w:val="95"/>
          <w:szCs w:val="22"/>
        </w:rPr>
        <w:t xml:space="preserve"> </w:t>
      </w:r>
      <w:r w:rsidRPr="00D651E1">
        <w:rPr>
          <w:w w:val="95"/>
          <w:szCs w:val="22"/>
        </w:rPr>
        <w:t>sont</w:t>
      </w:r>
      <w:r w:rsidRPr="00D651E1">
        <w:rPr>
          <w:spacing w:val="-4"/>
          <w:w w:val="95"/>
          <w:szCs w:val="22"/>
        </w:rPr>
        <w:t xml:space="preserve"> </w:t>
      </w:r>
      <w:r w:rsidRPr="00D651E1">
        <w:rPr>
          <w:w w:val="95"/>
          <w:szCs w:val="22"/>
        </w:rPr>
        <w:t>réglementées</w:t>
      </w:r>
      <w:r w:rsidRPr="00D651E1">
        <w:rPr>
          <w:spacing w:val="-7"/>
          <w:w w:val="95"/>
          <w:szCs w:val="22"/>
        </w:rPr>
        <w:t xml:space="preserve"> </w:t>
      </w:r>
      <w:r w:rsidRPr="00D651E1">
        <w:rPr>
          <w:w w:val="95"/>
          <w:szCs w:val="22"/>
        </w:rPr>
        <w:t>par</w:t>
      </w:r>
      <w:r w:rsidRPr="00D651E1">
        <w:rPr>
          <w:spacing w:val="-7"/>
          <w:w w:val="95"/>
          <w:szCs w:val="22"/>
        </w:rPr>
        <w:t xml:space="preserve"> </w:t>
      </w:r>
      <w:hyperlink r:id="rId11" w:history="1">
        <w:r w:rsidRPr="00D651E1">
          <w:rPr>
            <w:rStyle w:val="Lienhypertexte"/>
            <w:w w:val="95"/>
            <w:szCs w:val="22"/>
          </w:rPr>
          <w:t>l’arrêté</w:t>
        </w:r>
        <w:r w:rsidRPr="00D651E1">
          <w:rPr>
            <w:rStyle w:val="Lienhypertexte"/>
            <w:spacing w:val="-6"/>
            <w:w w:val="95"/>
            <w:szCs w:val="22"/>
          </w:rPr>
          <w:t xml:space="preserve"> </w:t>
        </w:r>
        <w:r w:rsidRPr="00D651E1">
          <w:rPr>
            <w:rStyle w:val="Lienhypertexte"/>
            <w:w w:val="95"/>
            <w:szCs w:val="22"/>
          </w:rPr>
          <w:t>du</w:t>
        </w:r>
        <w:r w:rsidRPr="00D651E1">
          <w:rPr>
            <w:rStyle w:val="Lienhypertexte"/>
            <w:spacing w:val="-64"/>
            <w:w w:val="95"/>
            <w:szCs w:val="22"/>
          </w:rPr>
          <w:t xml:space="preserve"> </w:t>
        </w:r>
        <w:r w:rsidRPr="00D651E1">
          <w:rPr>
            <w:rStyle w:val="Lienhypertexte"/>
            <w:szCs w:val="22"/>
          </w:rPr>
          <w:t>25 mai 2016</w:t>
        </w:r>
      </w:hyperlink>
      <w:r w:rsidR="001C4621" w:rsidRPr="00D651E1">
        <w:rPr>
          <w:szCs w:val="22"/>
        </w:rPr>
        <w:t>, modifié par l’arrêté du 26 Aout 2022,</w:t>
      </w:r>
      <w:r w:rsidR="004C4501" w:rsidRPr="00D651E1">
        <w:rPr>
          <w:szCs w:val="22"/>
        </w:rPr>
        <w:t xml:space="preserve"> </w:t>
      </w:r>
      <w:r w:rsidRPr="00D651E1">
        <w:rPr>
          <w:szCs w:val="22"/>
        </w:rPr>
        <w:t>fixant le cadre national de la formation et les modalités conduisant à la</w:t>
      </w:r>
      <w:r w:rsidR="00B652BE" w:rsidRPr="00D651E1">
        <w:rPr>
          <w:szCs w:val="22"/>
        </w:rPr>
        <w:t xml:space="preserve"> </w:t>
      </w:r>
      <w:r w:rsidRPr="00D651E1">
        <w:rPr>
          <w:szCs w:val="22"/>
        </w:rPr>
        <w:t>délivrance</w:t>
      </w:r>
      <w:r w:rsidRPr="00D651E1">
        <w:rPr>
          <w:spacing w:val="-16"/>
          <w:szCs w:val="22"/>
        </w:rPr>
        <w:t xml:space="preserve"> </w:t>
      </w:r>
      <w:r w:rsidRPr="00D651E1">
        <w:rPr>
          <w:szCs w:val="22"/>
        </w:rPr>
        <w:t>du</w:t>
      </w:r>
      <w:r w:rsidRPr="00D651E1">
        <w:rPr>
          <w:spacing w:val="-16"/>
          <w:szCs w:val="22"/>
        </w:rPr>
        <w:t xml:space="preserve"> </w:t>
      </w:r>
      <w:r w:rsidRPr="00D651E1">
        <w:rPr>
          <w:szCs w:val="22"/>
        </w:rPr>
        <w:t>diplôme</w:t>
      </w:r>
      <w:r w:rsidRPr="00D651E1">
        <w:rPr>
          <w:spacing w:val="-15"/>
          <w:szCs w:val="22"/>
        </w:rPr>
        <w:t xml:space="preserve"> </w:t>
      </w:r>
      <w:r w:rsidRPr="00D651E1">
        <w:rPr>
          <w:szCs w:val="22"/>
        </w:rPr>
        <w:t>national</w:t>
      </w:r>
      <w:r w:rsidRPr="00D651E1">
        <w:rPr>
          <w:spacing w:val="-17"/>
          <w:szCs w:val="22"/>
        </w:rPr>
        <w:t xml:space="preserve"> </w:t>
      </w:r>
      <w:r w:rsidRPr="00D651E1">
        <w:rPr>
          <w:szCs w:val="22"/>
        </w:rPr>
        <w:t>de</w:t>
      </w:r>
      <w:r w:rsidRPr="00D651E1">
        <w:rPr>
          <w:spacing w:val="-16"/>
          <w:szCs w:val="22"/>
        </w:rPr>
        <w:t xml:space="preserve"> </w:t>
      </w:r>
      <w:r w:rsidRPr="00D651E1">
        <w:rPr>
          <w:szCs w:val="22"/>
        </w:rPr>
        <w:t>doctorat.</w:t>
      </w:r>
      <w:r w:rsidR="001C4621" w:rsidRPr="00D651E1">
        <w:rPr>
          <w:szCs w:val="22"/>
        </w:rPr>
        <w:t xml:space="preserve"> </w:t>
      </w:r>
    </w:p>
    <w:p w14:paraId="4F09048F" w14:textId="2B196075" w:rsidR="003B5D08" w:rsidRPr="00D651E1" w:rsidRDefault="003B5D08" w:rsidP="00944133">
      <w:pPr>
        <w:pStyle w:val="Corpsdetexte"/>
        <w:rPr>
          <w:szCs w:val="22"/>
        </w:rPr>
      </w:pPr>
      <w:r w:rsidRPr="00D651E1">
        <w:rPr>
          <w:szCs w:val="22"/>
        </w:rPr>
        <w:t xml:space="preserve">Pour toutes les dispositions générales relatives au rôle de l’école doctorale et à l’organisation du doctorat, chaque doctorant et chaque directeur de thèse est soumis à la charte </w:t>
      </w:r>
      <w:r w:rsidR="00A92F3A" w:rsidRPr="00D651E1">
        <w:rPr>
          <w:szCs w:val="22"/>
        </w:rPr>
        <w:t>du doctorat</w:t>
      </w:r>
      <w:r w:rsidRPr="00D651E1">
        <w:rPr>
          <w:szCs w:val="22"/>
        </w:rPr>
        <w:t xml:space="preserve"> et à l’ensemble des procédures générales de l’établissement accrédité dont il relève.</w:t>
      </w:r>
    </w:p>
    <w:p w14:paraId="2800CC20" w14:textId="6AB90FE7" w:rsidR="003B5D08" w:rsidRPr="00D651E1" w:rsidRDefault="003B5D08" w:rsidP="00944133">
      <w:pPr>
        <w:pStyle w:val="Corpsdetexte"/>
        <w:rPr>
          <w:szCs w:val="22"/>
        </w:rPr>
      </w:pPr>
      <w:r w:rsidRPr="00D651E1">
        <w:rPr>
          <w:szCs w:val="22"/>
        </w:rPr>
        <w:lastRenderedPageBreak/>
        <w:t>Le règlement intérieur a également pour objet de décrire les modalités pratiques de mise en œuvre de ces dispositions et de préciser la politique de l’école doctorale dans les domaines suivants : gouvernance, animation de l’école doctorale, admission des doctorants, formation et suivi des doctorants, préparation à la poursuite de carrière et à la mobilité professionnelle, etc. Les écoles doctorales peuvent également préciser ou renforcer les règles ou critères définis dans la charte des thèses. Ces règles et critères sont alors explicités dans le règlement intérieur.</w:t>
      </w:r>
    </w:p>
    <w:p w14:paraId="41A3A9DD" w14:textId="77777777" w:rsidR="00F2272F" w:rsidRPr="00D651E1" w:rsidRDefault="0068119F" w:rsidP="00944133">
      <w:pPr>
        <w:pStyle w:val="Titre1"/>
        <w:rPr>
          <w:sz w:val="22"/>
          <w:szCs w:val="22"/>
        </w:rPr>
      </w:pPr>
      <w:bookmarkStart w:id="1" w:name="_Toc409516710"/>
      <w:r w:rsidRPr="00D651E1">
        <w:rPr>
          <w:sz w:val="22"/>
          <w:szCs w:val="22"/>
        </w:rPr>
        <w:t>I</w:t>
      </w:r>
      <w:r w:rsidR="00F2272F" w:rsidRPr="00D651E1">
        <w:rPr>
          <w:sz w:val="22"/>
          <w:szCs w:val="22"/>
        </w:rPr>
        <w:t xml:space="preserve"> – Gouvernance de l’école doctorale</w:t>
      </w:r>
      <w:bookmarkEnd w:id="1"/>
    </w:p>
    <w:p w14:paraId="3EB84CA4" w14:textId="77777777" w:rsidR="00F2272F" w:rsidRPr="00D651E1" w:rsidRDefault="00C71607" w:rsidP="00944133">
      <w:pPr>
        <w:pStyle w:val="Titre2"/>
        <w:rPr>
          <w:sz w:val="22"/>
          <w:szCs w:val="22"/>
        </w:rPr>
      </w:pPr>
      <w:bookmarkStart w:id="2" w:name="_Toc409516711"/>
      <w:r w:rsidRPr="00D651E1">
        <w:rPr>
          <w:sz w:val="22"/>
          <w:szCs w:val="22"/>
        </w:rPr>
        <w:t>I.</w:t>
      </w:r>
      <w:r w:rsidR="0068119F" w:rsidRPr="00D651E1">
        <w:rPr>
          <w:sz w:val="22"/>
          <w:szCs w:val="22"/>
        </w:rPr>
        <w:t>1</w:t>
      </w:r>
      <w:r w:rsidR="005B2EF1" w:rsidRPr="00D651E1">
        <w:rPr>
          <w:sz w:val="22"/>
          <w:szCs w:val="22"/>
        </w:rPr>
        <w:t xml:space="preserve"> – </w:t>
      </w:r>
      <w:r w:rsidR="000022B3" w:rsidRPr="00D651E1">
        <w:rPr>
          <w:sz w:val="22"/>
          <w:szCs w:val="22"/>
        </w:rPr>
        <w:t>Equipe de direction</w:t>
      </w:r>
      <w:bookmarkEnd w:id="2"/>
      <w:r w:rsidR="00F2272F" w:rsidRPr="00D651E1">
        <w:rPr>
          <w:sz w:val="22"/>
          <w:szCs w:val="22"/>
        </w:rPr>
        <w:t xml:space="preserve"> </w:t>
      </w:r>
    </w:p>
    <w:p w14:paraId="3F6102C0" w14:textId="75651D25" w:rsidR="00F2272F" w:rsidRPr="00D651E1" w:rsidRDefault="007A13EA" w:rsidP="00944133">
      <w:pPr>
        <w:pStyle w:val="Corpsdetexte"/>
        <w:rPr>
          <w:szCs w:val="22"/>
        </w:rPr>
      </w:pPr>
      <w:r w:rsidRPr="00D651E1">
        <w:rPr>
          <w:szCs w:val="22"/>
        </w:rPr>
        <w:t>L’équipe de direction est composée d</w:t>
      </w:r>
      <w:r w:rsidR="00327056" w:rsidRPr="00D651E1">
        <w:rPr>
          <w:szCs w:val="22"/>
        </w:rPr>
        <w:t>’un directeur et d’un à deux directeurs adjoints (cf</w:t>
      </w:r>
      <w:r w:rsidR="00BC6B28" w:rsidRPr="00D651E1">
        <w:rPr>
          <w:szCs w:val="22"/>
        </w:rPr>
        <w:t>.</w:t>
      </w:r>
      <w:r w:rsidR="00327056" w:rsidRPr="00D651E1">
        <w:rPr>
          <w:szCs w:val="22"/>
        </w:rPr>
        <w:t xml:space="preserve"> ANNEXE I)</w:t>
      </w:r>
    </w:p>
    <w:p w14:paraId="6CEB14B5" w14:textId="77777777" w:rsidR="00F2272F" w:rsidRPr="00D651E1" w:rsidRDefault="00C71607" w:rsidP="00944133">
      <w:pPr>
        <w:pStyle w:val="Titre2"/>
        <w:rPr>
          <w:sz w:val="22"/>
          <w:szCs w:val="22"/>
        </w:rPr>
      </w:pPr>
      <w:bookmarkStart w:id="3" w:name="_Toc409516712"/>
      <w:r w:rsidRPr="00D651E1">
        <w:rPr>
          <w:sz w:val="22"/>
          <w:szCs w:val="22"/>
        </w:rPr>
        <w:t>I.</w:t>
      </w:r>
      <w:r w:rsidR="0068119F" w:rsidRPr="00D651E1">
        <w:rPr>
          <w:sz w:val="22"/>
          <w:szCs w:val="22"/>
        </w:rPr>
        <w:t>2</w:t>
      </w:r>
      <w:r w:rsidR="005B2EF1" w:rsidRPr="00D651E1">
        <w:rPr>
          <w:sz w:val="22"/>
          <w:szCs w:val="22"/>
        </w:rPr>
        <w:t xml:space="preserve"> – </w:t>
      </w:r>
      <w:r w:rsidR="00F2272F" w:rsidRPr="00D651E1">
        <w:rPr>
          <w:sz w:val="22"/>
          <w:szCs w:val="22"/>
        </w:rPr>
        <w:t>Conseil de l’école doctorale</w:t>
      </w:r>
      <w:bookmarkEnd w:id="3"/>
    </w:p>
    <w:p w14:paraId="11865F9D" w14:textId="431C0968" w:rsidR="00F2272F" w:rsidRPr="00D651E1" w:rsidRDefault="005156F9" w:rsidP="00944133">
      <w:pPr>
        <w:pStyle w:val="Corpsdetexte"/>
        <w:rPr>
          <w:szCs w:val="22"/>
        </w:rPr>
      </w:pPr>
      <w:r w:rsidRPr="00D651E1">
        <w:rPr>
          <w:szCs w:val="22"/>
        </w:rPr>
        <w:t xml:space="preserve">Le conseil de l’ED ITFA </w:t>
      </w:r>
      <w:r w:rsidR="007E1F7A" w:rsidRPr="00D651E1">
        <w:rPr>
          <w:szCs w:val="22"/>
        </w:rPr>
        <w:t>comprend notamment</w:t>
      </w:r>
      <w:r w:rsidRPr="00D651E1">
        <w:rPr>
          <w:szCs w:val="22"/>
        </w:rPr>
        <w:t> </w:t>
      </w:r>
      <w:r w:rsidR="007E1F7A" w:rsidRPr="00D651E1">
        <w:rPr>
          <w:szCs w:val="22"/>
        </w:rPr>
        <w:t>(cf</w:t>
      </w:r>
      <w:r w:rsidR="00BC6B28" w:rsidRPr="00D651E1">
        <w:rPr>
          <w:szCs w:val="22"/>
        </w:rPr>
        <w:t>.</w:t>
      </w:r>
      <w:r w:rsidR="007E1F7A" w:rsidRPr="00D651E1">
        <w:rPr>
          <w:szCs w:val="22"/>
        </w:rPr>
        <w:t xml:space="preserve"> A</w:t>
      </w:r>
      <w:r w:rsidR="00327056" w:rsidRPr="00D651E1">
        <w:rPr>
          <w:szCs w:val="22"/>
        </w:rPr>
        <w:t>NNEXE</w:t>
      </w:r>
      <w:r w:rsidR="007E1F7A" w:rsidRPr="00D651E1">
        <w:rPr>
          <w:szCs w:val="22"/>
        </w:rPr>
        <w:t xml:space="preserve"> </w:t>
      </w:r>
      <w:r w:rsidR="00327056" w:rsidRPr="00D651E1">
        <w:rPr>
          <w:szCs w:val="22"/>
        </w:rPr>
        <w:t>II</w:t>
      </w:r>
      <w:r w:rsidR="007E1F7A" w:rsidRPr="00D651E1">
        <w:rPr>
          <w:szCs w:val="22"/>
        </w:rPr>
        <w:t xml:space="preserve">) </w:t>
      </w:r>
      <w:r w:rsidRPr="00D651E1">
        <w:rPr>
          <w:szCs w:val="22"/>
        </w:rPr>
        <w:t>:</w:t>
      </w:r>
    </w:p>
    <w:p w14:paraId="6B0EC740" w14:textId="77777777" w:rsidR="005B5B66" w:rsidRPr="00D651E1" w:rsidRDefault="005B5B66" w:rsidP="00944133">
      <w:pPr>
        <w:pStyle w:val="Corpsdetexte"/>
        <w:rPr>
          <w:szCs w:val="22"/>
        </w:rPr>
      </w:pPr>
    </w:p>
    <w:p w14:paraId="0AE9EAEA" w14:textId="1FE01A13" w:rsidR="00160D80" w:rsidRPr="00D651E1" w:rsidRDefault="00D71F5E" w:rsidP="008B160E">
      <w:pPr>
        <w:pStyle w:val="Corpsdetexte"/>
        <w:numPr>
          <w:ilvl w:val="0"/>
          <w:numId w:val="36"/>
        </w:numPr>
        <w:rPr>
          <w:szCs w:val="22"/>
        </w:rPr>
      </w:pPr>
      <w:r w:rsidRPr="00D651E1">
        <w:rPr>
          <w:szCs w:val="22"/>
        </w:rPr>
        <w:t xml:space="preserve">L’équipe </w:t>
      </w:r>
      <w:r w:rsidR="008B160E" w:rsidRPr="00D651E1">
        <w:rPr>
          <w:szCs w:val="22"/>
        </w:rPr>
        <w:t>de direction</w:t>
      </w:r>
    </w:p>
    <w:p w14:paraId="0799B8B3" w14:textId="73551FCB" w:rsidR="00D7668A" w:rsidRPr="00D651E1" w:rsidRDefault="00D71F5E" w:rsidP="008B160E">
      <w:pPr>
        <w:pStyle w:val="Corpsdetexte"/>
        <w:numPr>
          <w:ilvl w:val="0"/>
          <w:numId w:val="36"/>
        </w:numPr>
        <w:rPr>
          <w:szCs w:val="22"/>
        </w:rPr>
      </w:pPr>
      <w:r w:rsidRPr="00D651E1">
        <w:rPr>
          <w:szCs w:val="22"/>
        </w:rPr>
        <w:t>D</w:t>
      </w:r>
      <w:r w:rsidR="00F53E9E" w:rsidRPr="00D651E1">
        <w:rPr>
          <w:szCs w:val="22"/>
        </w:rPr>
        <w:t>es</w:t>
      </w:r>
      <w:r w:rsidR="007E1F7A" w:rsidRPr="00D651E1">
        <w:rPr>
          <w:szCs w:val="22"/>
        </w:rPr>
        <w:t xml:space="preserve"> représentants </w:t>
      </w:r>
      <w:r w:rsidR="00F53E9E" w:rsidRPr="00D651E1">
        <w:rPr>
          <w:szCs w:val="22"/>
        </w:rPr>
        <w:t>des établissements, des unités et des équipes de recherche</w:t>
      </w:r>
      <w:r w:rsidR="00D7668A" w:rsidRPr="00D651E1">
        <w:rPr>
          <w:szCs w:val="22"/>
        </w:rPr>
        <w:t>, et de la GS de rattachement,</w:t>
      </w:r>
    </w:p>
    <w:p w14:paraId="58C78DD2" w14:textId="75D6978C" w:rsidR="00160D80" w:rsidRPr="00D651E1" w:rsidRDefault="00226BB6" w:rsidP="008B160E">
      <w:pPr>
        <w:pStyle w:val="Corpsdetexte"/>
        <w:numPr>
          <w:ilvl w:val="0"/>
          <w:numId w:val="36"/>
        </w:numPr>
        <w:rPr>
          <w:szCs w:val="22"/>
        </w:rPr>
      </w:pPr>
      <w:r w:rsidRPr="00D651E1">
        <w:rPr>
          <w:szCs w:val="22"/>
        </w:rPr>
        <w:t>Incluant</w:t>
      </w:r>
      <w:r w:rsidR="00F53E9E" w:rsidRPr="00D651E1">
        <w:rPr>
          <w:szCs w:val="22"/>
        </w:rPr>
        <w:t xml:space="preserve"> les responsables de pôle qui n’appartiennent pas à l’</w:t>
      </w:r>
      <w:r w:rsidR="00160D80" w:rsidRPr="00D651E1">
        <w:rPr>
          <w:szCs w:val="22"/>
        </w:rPr>
        <w:t>équipe de direction</w:t>
      </w:r>
      <w:r w:rsidR="008A289B" w:rsidRPr="00D651E1">
        <w:rPr>
          <w:szCs w:val="22"/>
        </w:rPr>
        <w:t xml:space="preserve"> </w:t>
      </w:r>
    </w:p>
    <w:p w14:paraId="4A63140C" w14:textId="27C666BF" w:rsidR="00160D80" w:rsidRPr="00D651E1" w:rsidRDefault="00D71F5E" w:rsidP="008B160E">
      <w:pPr>
        <w:pStyle w:val="Corpsdetexte"/>
        <w:numPr>
          <w:ilvl w:val="0"/>
          <w:numId w:val="36"/>
        </w:numPr>
        <w:rPr>
          <w:szCs w:val="22"/>
        </w:rPr>
      </w:pPr>
      <w:r w:rsidRPr="00D651E1">
        <w:rPr>
          <w:szCs w:val="22"/>
        </w:rPr>
        <w:t>D</w:t>
      </w:r>
      <w:r w:rsidR="00160D80" w:rsidRPr="00D651E1">
        <w:rPr>
          <w:szCs w:val="22"/>
        </w:rPr>
        <w:t>eux</w:t>
      </w:r>
      <w:r w:rsidR="007E1F7A" w:rsidRPr="00D651E1">
        <w:rPr>
          <w:szCs w:val="22"/>
        </w:rPr>
        <w:t xml:space="preserve"> représentants des personnels </w:t>
      </w:r>
      <w:r w:rsidR="008B160E" w:rsidRPr="00D651E1">
        <w:rPr>
          <w:szCs w:val="22"/>
        </w:rPr>
        <w:t>ingénieurs et administratifs,</w:t>
      </w:r>
    </w:p>
    <w:p w14:paraId="389FB23A" w14:textId="38CF9CF7" w:rsidR="001D6109" w:rsidRPr="00D651E1" w:rsidRDefault="00D71F5E" w:rsidP="008B160E">
      <w:pPr>
        <w:pStyle w:val="Corpsdetexte"/>
        <w:numPr>
          <w:ilvl w:val="0"/>
          <w:numId w:val="36"/>
        </w:numPr>
        <w:rPr>
          <w:szCs w:val="22"/>
        </w:rPr>
      </w:pPr>
      <w:r w:rsidRPr="00D651E1">
        <w:rPr>
          <w:szCs w:val="22"/>
        </w:rPr>
        <w:t xml:space="preserve">Cinq </w:t>
      </w:r>
      <w:r w:rsidR="00160D80" w:rsidRPr="00D651E1">
        <w:rPr>
          <w:szCs w:val="22"/>
        </w:rPr>
        <w:t>représentants des doctorants</w:t>
      </w:r>
    </w:p>
    <w:p w14:paraId="47595C1A" w14:textId="0FC583E1" w:rsidR="008B160E" w:rsidRPr="00D651E1" w:rsidRDefault="00D71F5E" w:rsidP="008B160E">
      <w:pPr>
        <w:pStyle w:val="Paragraphedeliste"/>
        <w:numPr>
          <w:ilvl w:val="0"/>
          <w:numId w:val="36"/>
        </w:numPr>
        <w:rPr>
          <w:bCs/>
          <w:color w:val="000000"/>
        </w:rPr>
      </w:pPr>
      <w:r w:rsidRPr="00D651E1">
        <w:rPr>
          <w:bCs/>
          <w:color w:val="000000"/>
        </w:rPr>
        <w:t xml:space="preserve">Des </w:t>
      </w:r>
      <w:r w:rsidR="008B160E" w:rsidRPr="00D651E1">
        <w:rPr>
          <w:bCs/>
          <w:color w:val="000000"/>
        </w:rPr>
        <w:t>personnalités externes compétentes dans les domaines scientifiques</w:t>
      </w:r>
      <w:r w:rsidR="00A92F3A" w:rsidRPr="00D651E1">
        <w:rPr>
          <w:bCs/>
          <w:color w:val="000000"/>
        </w:rPr>
        <w:t xml:space="preserve"> de notre domaine « Innovation thérapeutique »</w:t>
      </w:r>
      <w:r w:rsidR="008B160E" w:rsidRPr="00D651E1">
        <w:rPr>
          <w:bCs/>
          <w:color w:val="000000"/>
        </w:rPr>
        <w:t>.</w:t>
      </w:r>
    </w:p>
    <w:p w14:paraId="3918C912" w14:textId="6417AEDF" w:rsidR="008B160E" w:rsidRPr="00D651E1" w:rsidRDefault="00D7668A" w:rsidP="00DC170F">
      <w:pPr>
        <w:pStyle w:val="Corpsdetexte"/>
        <w:numPr>
          <w:ilvl w:val="0"/>
          <w:numId w:val="36"/>
        </w:numPr>
        <w:rPr>
          <w:szCs w:val="22"/>
        </w:rPr>
      </w:pPr>
      <w:proofErr w:type="gramStart"/>
      <w:r w:rsidRPr="00D651E1">
        <w:rPr>
          <w:rFonts w:eastAsiaTheme="minorHAnsi"/>
          <w:bCs/>
          <w:color w:val="000000"/>
          <w:szCs w:val="22"/>
          <w:lang w:eastAsia="en-US"/>
        </w:rPr>
        <w:t>et</w:t>
      </w:r>
      <w:proofErr w:type="gramEnd"/>
      <w:r w:rsidRPr="00D651E1">
        <w:rPr>
          <w:rFonts w:eastAsiaTheme="minorHAnsi"/>
          <w:bCs/>
          <w:color w:val="000000"/>
          <w:szCs w:val="22"/>
          <w:lang w:eastAsia="en-US"/>
        </w:rPr>
        <w:t xml:space="preserve"> tout membre invité jugé pertinent sur un sujet mis à l’ordre du jour</w:t>
      </w:r>
      <w:r w:rsidR="00E028FC" w:rsidRPr="00D651E1">
        <w:rPr>
          <w:rFonts w:eastAsiaTheme="minorHAnsi"/>
          <w:bCs/>
          <w:color w:val="000000"/>
          <w:szCs w:val="22"/>
          <w:lang w:eastAsia="en-US"/>
        </w:rPr>
        <w:t>.</w:t>
      </w:r>
    </w:p>
    <w:p w14:paraId="73617A4E" w14:textId="57E7A87A" w:rsidR="0068119F" w:rsidRPr="00D651E1" w:rsidRDefault="009D66FE" w:rsidP="00944133">
      <w:pPr>
        <w:pStyle w:val="Corpsdetexte"/>
        <w:ind w:right="707"/>
        <w:rPr>
          <w:szCs w:val="22"/>
        </w:rPr>
      </w:pPr>
      <w:r w:rsidRPr="00D651E1">
        <w:rPr>
          <w:szCs w:val="22"/>
        </w:rPr>
        <w:t>Le conseil plénier se réunit une à deux fois par an.</w:t>
      </w:r>
      <w:r w:rsidR="00A92F3A" w:rsidRPr="00D651E1">
        <w:rPr>
          <w:szCs w:val="22"/>
        </w:rPr>
        <w:t xml:space="preserve"> </w:t>
      </w:r>
    </w:p>
    <w:p w14:paraId="7D9E03BC" w14:textId="41C61350" w:rsidR="0068119F" w:rsidRPr="00D651E1" w:rsidRDefault="009D66FE" w:rsidP="00944133">
      <w:pPr>
        <w:pStyle w:val="Corpsdetexte"/>
        <w:ind w:right="707"/>
        <w:rPr>
          <w:szCs w:val="22"/>
        </w:rPr>
      </w:pPr>
      <w:r w:rsidRPr="00D651E1">
        <w:rPr>
          <w:szCs w:val="22"/>
        </w:rPr>
        <w:t xml:space="preserve">Les représentants des doctorants sont élus par </w:t>
      </w:r>
      <w:r w:rsidR="005C5CE4" w:rsidRPr="00D651E1">
        <w:rPr>
          <w:szCs w:val="22"/>
        </w:rPr>
        <w:t xml:space="preserve">un scrutin organisé par internet auprès de l’ensemble des inscrits pour l’année universitaire en cours. </w:t>
      </w:r>
      <w:r w:rsidR="005C5CE4" w:rsidRPr="00D651E1">
        <w:rPr>
          <w:szCs w:val="22"/>
        </w:rPr>
        <w:lastRenderedPageBreak/>
        <w:t xml:space="preserve">L’élection est précédée </w:t>
      </w:r>
      <w:r w:rsidR="00DC170F" w:rsidRPr="00D651E1">
        <w:rPr>
          <w:szCs w:val="22"/>
        </w:rPr>
        <w:t xml:space="preserve">d’au moins </w:t>
      </w:r>
      <w:r w:rsidR="005C5CE4" w:rsidRPr="00D651E1">
        <w:rPr>
          <w:szCs w:val="22"/>
        </w:rPr>
        <w:t>un mois avant le scrutin d’un appel à candidatures sur le site web de l’ED et</w:t>
      </w:r>
      <w:r w:rsidR="00B564EE" w:rsidRPr="00D651E1">
        <w:rPr>
          <w:szCs w:val="22"/>
        </w:rPr>
        <w:t>/ou</w:t>
      </w:r>
      <w:r w:rsidR="005C5CE4" w:rsidRPr="00D651E1">
        <w:rPr>
          <w:szCs w:val="22"/>
        </w:rPr>
        <w:t xml:space="preserve"> par la liste de diffusion d’ADUM. Cet appel est suivi d’une diffusion des professions de foi des candidats, gérés par l’école doctorale, au moins deux semaines avant le scrutin. L’élection peut concerner tout ou partie des sièges à pourvoir. Les représentants des doctorants sont élus au conseil pour une durée maximale de 3 ans.</w:t>
      </w:r>
    </w:p>
    <w:p w14:paraId="320237D0" w14:textId="77777777" w:rsidR="0068119F" w:rsidRPr="00D651E1" w:rsidRDefault="0068119F" w:rsidP="00944133">
      <w:pPr>
        <w:pStyle w:val="Titre2"/>
        <w:rPr>
          <w:sz w:val="22"/>
          <w:szCs w:val="22"/>
        </w:rPr>
      </w:pPr>
      <w:bookmarkStart w:id="4" w:name="_Toc409516713"/>
      <w:r w:rsidRPr="00D651E1">
        <w:rPr>
          <w:sz w:val="22"/>
          <w:szCs w:val="22"/>
        </w:rPr>
        <w:t>I.3</w:t>
      </w:r>
      <w:r w:rsidR="005B2EF1" w:rsidRPr="00D651E1">
        <w:rPr>
          <w:sz w:val="22"/>
          <w:szCs w:val="22"/>
        </w:rPr>
        <w:t xml:space="preserve"> – </w:t>
      </w:r>
      <w:r w:rsidRPr="00D651E1">
        <w:rPr>
          <w:sz w:val="22"/>
          <w:szCs w:val="22"/>
        </w:rPr>
        <w:t>Structuration</w:t>
      </w:r>
      <w:bookmarkEnd w:id="4"/>
    </w:p>
    <w:p w14:paraId="1A23EB6D" w14:textId="5568F64C" w:rsidR="000A572E" w:rsidRPr="00D651E1" w:rsidRDefault="000A572E" w:rsidP="00944133">
      <w:pPr>
        <w:pStyle w:val="Corpsdetexte"/>
        <w:rPr>
          <w:color w:val="000000" w:themeColor="text1"/>
          <w:szCs w:val="22"/>
        </w:rPr>
      </w:pPr>
      <w:r w:rsidRPr="00D651E1">
        <w:rPr>
          <w:color w:val="000000" w:themeColor="text1"/>
          <w:szCs w:val="22"/>
        </w:rPr>
        <w:t xml:space="preserve">L’école doctorale est </w:t>
      </w:r>
      <w:r w:rsidR="00C276FB" w:rsidRPr="00D651E1">
        <w:rPr>
          <w:color w:val="000000" w:themeColor="text1"/>
          <w:szCs w:val="22"/>
        </w:rPr>
        <w:t>structurée en 7 pôles, avec pour chaque pôle un responsable, membre du conseil </w:t>
      </w:r>
      <w:r w:rsidR="00327056" w:rsidRPr="00D651E1">
        <w:rPr>
          <w:color w:val="000000" w:themeColor="text1"/>
          <w:szCs w:val="22"/>
        </w:rPr>
        <w:t>(cf</w:t>
      </w:r>
      <w:r w:rsidR="00BC6B28" w:rsidRPr="00D651E1">
        <w:rPr>
          <w:color w:val="000000" w:themeColor="text1"/>
          <w:szCs w:val="22"/>
        </w:rPr>
        <w:t>.</w:t>
      </w:r>
      <w:r w:rsidR="00327056" w:rsidRPr="00D651E1">
        <w:rPr>
          <w:color w:val="000000" w:themeColor="text1"/>
          <w:szCs w:val="22"/>
        </w:rPr>
        <w:t xml:space="preserve"> ANNEXE III)</w:t>
      </w:r>
      <w:r w:rsidR="001F14AF" w:rsidRPr="00D651E1">
        <w:rPr>
          <w:color w:val="000000" w:themeColor="text1"/>
          <w:szCs w:val="22"/>
        </w:rPr>
        <w:t xml:space="preserve"> </w:t>
      </w:r>
      <w:r w:rsidR="00C276FB" w:rsidRPr="00D651E1">
        <w:rPr>
          <w:color w:val="000000" w:themeColor="text1"/>
          <w:szCs w:val="22"/>
        </w:rPr>
        <w:t>:</w:t>
      </w:r>
    </w:p>
    <w:p w14:paraId="52E7817C" w14:textId="06BE0DE3" w:rsidR="00E81907" w:rsidRPr="00D651E1" w:rsidRDefault="00457C9F" w:rsidP="00944133">
      <w:pPr>
        <w:pStyle w:val="Corpsdetexte"/>
        <w:rPr>
          <w:color w:val="000000" w:themeColor="text1"/>
          <w:szCs w:val="22"/>
          <w:u w:val="single"/>
        </w:rPr>
      </w:pPr>
      <w:r w:rsidRPr="00D651E1">
        <w:rPr>
          <w:color w:val="000000" w:themeColor="text1"/>
          <w:szCs w:val="22"/>
          <w:u w:val="single"/>
        </w:rPr>
        <w:t>Les p</w:t>
      </w:r>
      <w:r w:rsidR="00E81907" w:rsidRPr="00D651E1">
        <w:rPr>
          <w:color w:val="000000" w:themeColor="text1"/>
          <w:szCs w:val="22"/>
          <w:u w:val="single"/>
        </w:rPr>
        <w:t>ôles de l’ED ITFA</w:t>
      </w:r>
      <w:r w:rsidRPr="00D651E1">
        <w:rPr>
          <w:color w:val="000000" w:themeColor="text1"/>
          <w:szCs w:val="22"/>
          <w:u w:val="single"/>
        </w:rPr>
        <w:t xml:space="preserve"> sont</w:t>
      </w:r>
      <w:r w:rsidR="00E81907" w:rsidRPr="00D651E1">
        <w:rPr>
          <w:color w:val="000000" w:themeColor="text1"/>
          <w:szCs w:val="22"/>
          <w:u w:val="single"/>
        </w:rPr>
        <w:t> :</w:t>
      </w:r>
    </w:p>
    <w:tbl>
      <w:tblPr>
        <w:tblW w:w="6946" w:type="dxa"/>
        <w:tblInd w:w="70" w:type="dxa"/>
        <w:tblLayout w:type="fixed"/>
        <w:tblCellMar>
          <w:left w:w="70" w:type="dxa"/>
          <w:right w:w="70" w:type="dxa"/>
        </w:tblCellMar>
        <w:tblLook w:val="04A0" w:firstRow="1" w:lastRow="0" w:firstColumn="1" w:lastColumn="0" w:noHBand="0" w:noVBand="1"/>
      </w:tblPr>
      <w:tblGrid>
        <w:gridCol w:w="6946"/>
      </w:tblGrid>
      <w:tr w:rsidR="00E81907" w:rsidRPr="00D651E1" w14:paraId="069EFCEB" w14:textId="77777777" w:rsidTr="00E81907">
        <w:trPr>
          <w:trHeight w:val="300"/>
        </w:trPr>
        <w:tc>
          <w:tcPr>
            <w:tcW w:w="6946" w:type="dxa"/>
            <w:tcBorders>
              <w:top w:val="nil"/>
              <w:left w:val="nil"/>
              <w:bottom w:val="nil"/>
              <w:right w:val="nil"/>
            </w:tcBorders>
            <w:shd w:val="clear" w:color="auto" w:fill="auto"/>
            <w:noWrap/>
            <w:vAlign w:val="bottom"/>
            <w:hideMark/>
          </w:tcPr>
          <w:p w14:paraId="6F0B654C" w14:textId="44277057" w:rsidR="00E81907" w:rsidRPr="00D651E1" w:rsidRDefault="00457C9F" w:rsidP="00E81907">
            <w:pPr>
              <w:spacing w:after="120"/>
              <w:ind w:left="148" w:hanging="148"/>
              <w:jc w:val="both"/>
              <w:rPr>
                <w:rFonts w:ascii="Open Sans" w:hAnsi="Open Sans" w:cs="Open Sans"/>
                <w:color w:val="000000"/>
                <w:sz w:val="22"/>
                <w:szCs w:val="22"/>
              </w:rPr>
            </w:pPr>
            <w:r w:rsidRPr="00D651E1">
              <w:rPr>
                <w:rFonts w:ascii="Open Sans" w:hAnsi="Open Sans" w:cs="Open Sans"/>
                <w:color w:val="000000"/>
                <w:sz w:val="22"/>
                <w:szCs w:val="22"/>
              </w:rPr>
              <w:t xml:space="preserve">• </w:t>
            </w:r>
            <w:r w:rsidR="00E81907" w:rsidRPr="00D651E1">
              <w:rPr>
                <w:rFonts w:ascii="Open Sans" w:hAnsi="Open Sans" w:cs="Open Sans"/>
                <w:color w:val="000000"/>
                <w:sz w:val="22"/>
                <w:szCs w:val="22"/>
              </w:rPr>
              <w:t>Chimie pharmaceutique</w:t>
            </w:r>
          </w:p>
        </w:tc>
      </w:tr>
      <w:tr w:rsidR="00E81907" w:rsidRPr="00D651E1" w14:paraId="27C7E743" w14:textId="77777777" w:rsidTr="00E81907">
        <w:trPr>
          <w:trHeight w:val="300"/>
        </w:trPr>
        <w:tc>
          <w:tcPr>
            <w:tcW w:w="6946" w:type="dxa"/>
            <w:tcBorders>
              <w:top w:val="nil"/>
              <w:left w:val="nil"/>
              <w:bottom w:val="nil"/>
              <w:right w:val="nil"/>
            </w:tcBorders>
            <w:shd w:val="clear" w:color="auto" w:fill="auto"/>
            <w:vAlign w:val="center"/>
            <w:hideMark/>
          </w:tcPr>
          <w:p w14:paraId="1C596458" w14:textId="380DA042" w:rsidR="00E81907" w:rsidRPr="00D651E1" w:rsidRDefault="00457C9F" w:rsidP="00E81907">
            <w:pPr>
              <w:spacing w:after="120"/>
              <w:ind w:left="148" w:hanging="148"/>
              <w:jc w:val="both"/>
              <w:rPr>
                <w:rFonts w:ascii="Open Sans" w:hAnsi="Open Sans" w:cs="Open Sans"/>
                <w:color w:val="000000"/>
                <w:sz w:val="22"/>
                <w:szCs w:val="22"/>
              </w:rPr>
            </w:pPr>
            <w:r w:rsidRPr="00D651E1">
              <w:rPr>
                <w:rFonts w:ascii="Open Sans" w:hAnsi="Open Sans" w:cs="Open Sans"/>
                <w:color w:val="000000"/>
                <w:sz w:val="22"/>
                <w:szCs w:val="22"/>
              </w:rPr>
              <w:t xml:space="preserve">• </w:t>
            </w:r>
            <w:r w:rsidR="00E81907" w:rsidRPr="00D651E1">
              <w:rPr>
                <w:rFonts w:ascii="Open Sans" w:hAnsi="Open Sans" w:cs="Open Sans"/>
                <w:color w:val="000000"/>
                <w:sz w:val="22"/>
                <w:szCs w:val="22"/>
              </w:rPr>
              <w:t>Immunologie et Biothérapies</w:t>
            </w:r>
          </w:p>
        </w:tc>
      </w:tr>
      <w:tr w:rsidR="00E81907" w:rsidRPr="00D651E1" w14:paraId="5549CA02" w14:textId="77777777" w:rsidTr="00E81907">
        <w:trPr>
          <w:trHeight w:val="300"/>
        </w:trPr>
        <w:tc>
          <w:tcPr>
            <w:tcW w:w="6946" w:type="dxa"/>
            <w:tcBorders>
              <w:top w:val="nil"/>
              <w:left w:val="nil"/>
              <w:bottom w:val="nil"/>
              <w:right w:val="nil"/>
            </w:tcBorders>
            <w:shd w:val="clear" w:color="auto" w:fill="auto"/>
            <w:noWrap/>
            <w:vAlign w:val="bottom"/>
            <w:hideMark/>
          </w:tcPr>
          <w:p w14:paraId="3AFFB3C1" w14:textId="4F27C7A0" w:rsidR="00E81907" w:rsidRPr="00D651E1" w:rsidRDefault="00457C9F" w:rsidP="00E81907">
            <w:pPr>
              <w:spacing w:after="120"/>
              <w:ind w:left="148" w:hanging="148"/>
              <w:jc w:val="both"/>
              <w:rPr>
                <w:rFonts w:ascii="Open Sans" w:hAnsi="Open Sans" w:cs="Open Sans"/>
                <w:color w:val="000000"/>
                <w:sz w:val="22"/>
                <w:szCs w:val="22"/>
              </w:rPr>
            </w:pPr>
            <w:r w:rsidRPr="00D651E1">
              <w:rPr>
                <w:rFonts w:ascii="Open Sans" w:hAnsi="Open Sans" w:cs="Open Sans"/>
                <w:color w:val="000000"/>
                <w:sz w:val="22"/>
                <w:szCs w:val="22"/>
              </w:rPr>
              <w:t xml:space="preserve">• </w:t>
            </w:r>
            <w:r w:rsidR="001F14AF" w:rsidRPr="00D651E1">
              <w:rPr>
                <w:rFonts w:ascii="Open Sans" w:hAnsi="Open Sans" w:cs="Open Sans"/>
                <w:color w:val="000000"/>
                <w:sz w:val="22"/>
                <w:szCs w:val="22"/>
              </w:rPr>
              <w:t>Ingénierie</w:t>
            </w:r>
            <w:r w:rsidR="00E81907" w:rsidRPr="00D651E1">
              <w:rPr>
                <w:rFonts w:ascii="Open Sans" w:hAnsi="Open Sans" w:cs="Open Sans"/>
                <w:color w:val="000000"/>
                <w:sz w:val="22"/>
                <w:szCs w:val="22"/>
              </w:rPr>
              <w:t xml:space="preserve"> des Protéines et Cibles thérapeutiques</w:t>
            </w:r>
          </w:p>
        </w:tc>
      </w:tr>
      <w:tr w:rsidR="00E81907" w:rsidRPr="00D651E1" w14:paraId="43AB4CB9" w14:textId="77777777" w:rsidTr="00E81907">
        <w:trPr>
          <w:trHeight w:val="300"/>
        </w:trPr>
        <w:tc>
          <w:tcPr>
            <w:tcW w:w="6946" w:type="dxa"/>
            <w:tcBorders>
              <w:top w:val="nil"/>
              <w:left w:val="nil"/>
              <w:bottom w:val="nil"/>
              <w:right w:val="nil"/>
            </w:tcBorders>
            <w:shd w:val="clear" w:color="auto" w:fill="auto"/>
            <w:vAlign w:val="center"/>
            <w:hideMark/>
          </w:tcPr>
          <w:p w14:paraId="0AD78D5D" w14:textId="436F36AF" w:rsidR="00E81907" w:rsidRPr="00D651E1" w:rsidRDefault="00457C9F" w:rsidP="00E81907">
            <w:pPr>
              <w:spacing w:after="120"/>
              <w:ind w:left="148" w:hanging="148"/>
              <w:jc w:val="both"/>
              <w:rPr>
                <w:rFonts w:ascii="Open Sans" w:hAnsi="Open Sans" w:cs="Open Sans"/>
                <w:color w:val="000000"/>
                <w:sz w:val="22"/>
                <w:szCs w:val="22"/>
              </w:rPr>
            </w:pPr>
            <w:r w:rsidRPr="00D651E1">
              <w:rPr>
                <w:rFonts w:ascii="Open Sans" w:hAnsi="Open Sans" w:cs="Open Sans"/>
                <w:color w:val="000000"/>
                <w:sz w:val="22"/>
                <w:szCs w:val="22"/>
              </w:rPr>
              <w:t xml:space="preserve">• </w:t>
            </w:r>
            <w:r w:rsidR="00E81907" w:rsidRPr="00D651E1">
              <w:rPr>
                <w:rFonts w:ascii="Open Sans" w:hAnsi="Open Sans" w:cs="Open Sans"/>
                <w:color w:val="000000"/>
                <w:sz w:val="22"/>
                <w:szCs w:val="22"/>
              </w:rPr>
              <w:t>Microbiologie et Thérapeutiques anti-infectieuses</w:t>
            </w:r>
          </w:p>
        </w:tc>
      </w:tr>
      <w:tr w:rsidR="00E81907" w:rsidRPr="00D651E1" w14:paraId="6C4E9941" w14:textId="77777777" w:rsidTr="00E81907">
        <w:trPr>
          <w:trHeight w:val="300"/>
        </w:trPr>
        <w:tc>
          <w:tcPr>
            <w:tcW w:w="6946" w:type="dxa"/>
            <w:tcBorders>
              <w:top w:val="nil"/>
              <w:left w:val="nil"/>
              <w:bottom w:val="nil"/>
              <w:right w:val="nil"/>
            </w:tcBorders>
            <w:shd w:val="clear" w:color="auto" w:fill="auto"/>
            <w:noWrap/>
            <w:vAlign w:val="bottom"/>
            <w:hideMark/>
          </w:tcPr>
          <w:p w14:paraId="1DAB3B69" w14:textId="1C91BF81" w:rsidR="00E81907" w:rsidRPr="00D651E1" w:rsidRDefault="00457C9F" w:rsidP="00E81907">
            <w:pPr>
              <w:spacing w:after="120"/>
              <w:ind w:left="148" w:hanging="148"/>
              <w:jc w:val="both"/>
              <w:rPr>
                <w:rFonts w:ascii="Open Sans" w:hAnsi="Open Sans" w:cs="Open Sans"/>
                <w:color w:val="000000"/>
                <w:sz w:val="22"/>
                <w:szCs w:val="22"/>
              </w:rPr>
            </w:pPr>
            <w:r w:rsidRPr="00D651E1">
              <w:rPr>
                <w:rFonts w:ascii="Open Sans" w:hAnsi="Open Sans" w:cs="Open Sans"/>
                <w:color w:val="000000"/>
                <w:sz w:val="22"/>
                <w:szCs w:val="22"/>
              </w:rPr>
              <w:t xml:space="preserve">• </w:t>
            </w:r>
            <w:r w:rsidR="00E81907" w:rsidRPr="00D651E1">
              <w:rPr>
                <w:rFonts w:ascii="Open Sans" w:hAnsi="Open Sans" w:cs="Open Sans"/>
                <w:color w:val="000000"/>
                <w:sz w:val="22"/>
                <w:szCs w:val="22"/>
              </w:rPr>
              <w:t>Pharmacologie et Toxicologie</w:t>
            </w:r>
          </w:p>
        </w:tc>
      </w:tr>
      <w:tr w:rsidR="00E81907" w:rsidRPr="00D651E1" w14:paraId="3B77528C" w14:textId="77777777" w:rsidTr="00E81907">
        <w:trPr>
          <w:trHeight w:val="300"/>
        </w:trPr>
        <w:tc>
          <w:tcPr>
            <w:tcW w:w="6946" w:type="dxa"/>
            <w:tcBorders>
              <w:top w:val="nil"/>
              <w:left w:val="nil"/>
              <w:bottom w:val="nil"/>
              <w:right w:val="nil"/>
            </w:tcBorders>
            <w:shd w:val="clear" w:color="auto" w:fill="auto"/>
            <w:noWrap/>
            <w:vAlign w:val="bottom"/>
            <w:hideMark/>
          </w:tcPr>
          <w:p w14:paraId="1E5A384B" w14:textId="1E6C68DE" w:rsidR="00E81907" w:rsidRPr="00D651E1" w:rsidRDefault="00457C9F" w:rsidP="00E81907">
            <w:pPr>
              <w:spacing w:after="120"/>
              <w:ind w:left="148" w:hanging="148"/>
              <w:jc w:val="both"/>
              <w:rPr>
                <w:rFonts w:ascii="Open Sans" w:hAnsi="Open Sans" w:cs="Open Sans"/>
                <w:color w:val="000000"/>
                <w:sz w:val="22"/>
                <w:szCs w:val="22"/>
              </w:rPr>
            </w:pPr>
            <w:r w:rsidRPr="00D651E1">
              <w:rPr>
                <w:rFonts w:ascii="Open Sans" w:hAnsi="Open Sans" w:cs="Open Sans"/>
                <w:color w:val="000000"/>
                <w:sz w:val="22"/>
                <w:szCs w:val="22"/>
              </w:rPr>
              <w:t xml:space="preserve">• </w:t>
            </w:r>
            <w:r w:rsidR="00E81907" w:rsidRPr="00D651E1">
              <w:rPr>
                <w:rFonts w:ascii="Open Sans" w:hAnsi="Open Sans" w:cs="Open Sans"/>
                <w:color w:val="000000"/>
                <w:sz w:val="22"/>
                <w:szCs w:val="22"/>
              </w:rPr>
              <w:t>Pharmacotechnie et Physicochimie pharmaceutique</w:t>
            </w:r>
          </w:p>
        </w:tc>
      </w:tr>
      <w:tr w:rsidR="00E81907" w:rsidRPr="00D651E1" w14:paraId="10126F23" w14:textId="77777777" w:rsidTr="00E81907">
        <w:trPr>
          <w:trHeight w:val="254"/>
        </w:trPr>
        <w:tc>
          <w:tcPr>
            <w:tcW w:w="6946" w:type="dxa"/>
            <w:tcBorders>
              <w:top w:val="nil"/>
              <w:left w:val="nil"/>
              <w:bottom w:val="nil"/>
              <w:right w:val="nil"/>
            </w:tcBorders>
            <w:shd w:val="clear" w:color="auto" w:fill="auto"/>
            <w:noWrap/>
            <w:vAlign w:val="bottom"/>
            <w:hideMark/>
          </w:tcPr>
          <w:p w14:paraId="6BA6A3CB" w14:textId="3FFFDE8C" w:rsidR="00E81907" w:rsidRPr="00D651E1" w:rsidRDefault="00457C9F" w:rsidP="00E81907">
            <w:pPr>
              <w:spacing w:after="120"/>
              <w:ind w:left="148" w:hanging="148"/>
              <w:jc w:val="both"/>
              <w:rPr>
                <w:rFonts w:ascii="Open Sans" w:hAnsi="Open Sans" w:cs="Open Sans"/>
                <w:color w:val="000000"/>
                <w:sz w:val="22"/>
                <w:szCs w:val="22"/>
              </w:rPr>
            </w:pPr>
            <w:r w:rsidRPr="00D651E1">
              <w:rPr>
                <w:rFonts w:ascii="Open Sans" w:hAnsi="Open Sans" w:cs="Open Sans"/>
                <w:color w:val="000000"/>
                <w:sz w:val="22"/>
                <w:szCs w:val="22"/>
              </w:rPr>
              <w:t xml:space="preserve">• </w:t>
            </w:r>
            <w:r w:rsidR="00E81907" w:rsidRPr="00D651E1">
              <w:rPr>
                <w:rFonts w:ascii="Open Sans" w:hAnsi="Open Sans" w:cs="Open Sans"/>
                <w:color w:val="000000"/>
                <w:sz w:val="22"/>
                <w:szCs w:val="22"/>
              </w:rPr>
              <w:t>Physiopathologie Moléculaire et Cellulaire</w:t>
            </w:r>
          </w:p>
        </w:tc>
      </w:tr>
    </w:tbl>
    <w:p w14:paraId="245ECC95" w14:textId="7A3D85D6" w:rsidR="0068119F" w:rsidRPr="00D651E1" w:rsidRDefault="0068119F" w:rsidP="00944133">
      <w:pPr>
        <w:pStyle w:val="Titre2"/>
        <w:rPr>
          <w:sz w:val="22"/>
          <w:szCs w:val="22"/>
        </w:rPr>
      </w:pPr>
      <w:bookmarkStart w:id="5" w:name="_Toc409516714"/>
      <w:r w:rsidRPr="00D651E1">
        <w:rPr>
          <w:sz w:val="22"/>
          <w:szCs w:val="22"/>
        </w:rPr>
        <w:t>I.4</w:t>
      </w:r>
      <w:r w:rsidR="005B2EF1" w:rsidRPr="00D651E1">
        <w:rPr>
          <w:sz w:val="22"/>
          <w:szCs w:val="22"/>
        </w:rPr>
        <w:t xml:space="preserve"> – </w:t>
      </w:r>
      <w:r w:rsidR="00D71F5E" w:rsidRPr="00D651E1">
        <w:rPr>
          <w:color w:val="000000" w:themeColor="text1"/>
          <w:sz w:val="22"/>
          <w:szCs w:val="22"/>
        </w:rPr>
        <w:t>C</w:t>
      </w:r>
      <w:r w:rsidR="004727AF" w:rsidRPr="00D651E1">
        <w:rPr>
          <w:color w:val="000000" w:themeColor="text1"/>
          <w:sz w:val="22"/>
          <w:szCs w:val="22"/>
        </w:rPr>
        <w:t>onseil restreint opérationnel</w:t>
      </w:r>
      <w:bookmarkEnd w:id="5"/>
    </w:p>
    <w:p w14:paraId="63DB24A7" w14:textId="4D3F431E" w:rsidR="00C276FB" w:rsidRPr="00D651E1" w:rsidRDefault="00C276FB" w:rsidP="00944133">
      <w:pPr>
        <w:pStyle w:val="Corpsdetexte"/>
        <w:rPr>
          <w:color w:val="000000" w:themeColor="text1"/>
          <w:szCs w:val="22"/>
        </w:rPr>
      </w:pPr>
      <w:r w:rsidRPr="00D651E1">
        <w:rPr>
          <w:color w:val="000000" w:themeColor="text1"/>
          <w:szCs w:val="22"/>
        </w:rPr>
        <w:t>Le conseil de l’ED</w:t>
      </w:r>
      <w:r w:rsidR="00E028FC" w:rsidRPr="00D651E1">
        <w:rPr>
          <w:color w:val="000000" w:themeColor="text1"/>
          <w:szCs w:val="22"/>
        </w:rPr>
        <w:t xml:space="preserve"> se réunit</w:t>
      </w:r>
      <w:r w:rsidRPr="00D651E1">
        <w:rPr>
          <w:color w:val="000000" w:themeColor="text1"/>
          <w:szCs w:val="22"/>
        </w:rPr>
        <w:t xml:space="preserve"> au moins trois fois par an sous la forme d’un conseil restreint opérationnel. Ce conseil restreint comprend l’équipe de direction, les responsables de pôle et deux des cinq représentants des doctorants. Les travaux du conseil restreint font l’objet d’un bilan annuel en conseil plénier. </w:t>
      </w:r>
    </w:p>
    <w:p w14:paraId="691A012B" w14:textId="77777777" w:rsidR="00C342A7" w:rsidRPr="00D651E1" w:rsidRDefault="00C342A7" w:rsidP="00944133">
      <w:pPr>
        <w:pStyle w:val="Titre1"/>
        <w:rPr>
          <w:sz w:val="22"/>
          <w:szCs w:val="22"/>
        </w:rPr>
      </w:pPr>
      <w:bookmarkStart w:id="6" w:name="_Toc409516715"/>
      <w:r w:rsidRPr="00D651E1">
        <w:rPr>
          <w:sz w:val="22"/>
          <w:szCs w:val="22"/>
        </w:rPr>
        <w:t>II – Principes, critères et modalités d’admission des doctorants</w:t>
      </w:r>
      <w:bookmarkEnd w:id="6"/>
    </w:p>
    <w:p w14:paraId="25ABBB0B" w14:textId="77777777" w:rsidR="00C342A7" w:rsidRPr="00D651E1" w:rsidRDefault="00C342A7" w:rsidP="00944133">
      <w:pPr>
        <w:jc w:val="both"/>
        <w:rPr>
          <w:rFonts w:ascii="Open Sans" w:hAnsi="Open Sans" w:cs="Open Sans"/>
          <w:sz w:val="22"/>
          <w:szCs w:val="22"/>
        </w:rPr>
      </w:pPr>
      <w:r w:rsidRPr="00D651E1">
        <w:rPr>
          <w:rFonts w:ascii="Open Sans" w:hAnsi="Open Sans" w:cs="Open Sans"/>
          <w:sz w:val="22"/>
          <w:szCs w:val="22"/>
        </w:rPr>
        <w:t xml:space="preserve">En application de l’article 4 de l’arrêté du 7 août 2006 relatif à la formation doctorale, l’école doctorale </w:t>
      </w:r>
      <w:r w:rsidR="00C276FB" w:rsidRPr="00D651E1">
        <w:rPr>
          <w:rFonts w:ascii="Open Sans" w:hAnsi="Open Sans" w:cs="Open Sans"/>
          <w:sz w:val="22"/>
          <w:szCs w:val="22"/>
        </w:rPr>
        <w:t>ITFA</w:t>
      </w:r>
      <w:r w:rsidRPr="00D651E1">
        <w:rPr>
          <w:rFonts w:ascii="Open Sans" w:hAnsi="Open Sans" w:cs="Open Sans"/>
          <w:sz w:val="22"/>
          <w:szCs w:val="22"/>
        </w:rPr>
        <w:t xml:space="preserve"> met en œuvre une politique </w:t>
      </w:r>
      <w:r w:rsidR="00BA1134" w:rsidRPr="00D651E1">
        <w:rPr>
          <w:rFonts w:ascii="Open Sans" w:hAnsi="Open Sans" w:cs="Open Sans"/>
          <w:sz w:val="22"/>
          <w:szCs w:val="22"/>
        </w:rPr>
        <w:t>d’admission</w:t>
      </w:r>
      <w:r w:rsidRPr="00D651E1">
        <w:rPr>
          <w:rFonts w:ascii="Open Sans" w:hAnsi="Open Sans" w:cs="Open Sans"/>
          <w:sz w:val="22"/>
          <w:szCs w:val="22"/>
        </w:rPr>
        <w:t xml:space="preserve"> des doctorants fondée sur des critères explicites et publics, selon </w:t>
      </w:r>
      <w:r w:rsidR="00BA1134" w:rsidRPr="00D651E1">
        <w:rPr>
          <w:rFonts w:ascii="Open Sans" w:hAnsi="Open Sans" w:cs="Open Sans"/>
          <w:sz w:val="22"/>
          <w:szCs w:val="22"/>
        </w:rPr>
        <w:t>les principes exprimés dans la charte des thèses</w:t>
      </w:r>
      <w:r w:rsidRPr="00D651E1">
        <w:rPr>
          <w:rFonts w:ascii="Open Sans" w:hAnsi="Open Sans" w:cs="Open Sans"/>
          <w:sz w:val="22"/>
          <w:szCs w:val="22"/>
        </w:rPr>
        <w:t>.</w:t>
      </w:r>
      <w:r w:rsidR="00BA1134" w:rsidRPr="00D651E1">
        <w:rPr>
          <w:rFonts w:ascii="Open Sans" w:hAnsi="Open Sans" w:cs="Open Sans"/>
          <w:sz w:val="22"/>
          <w:szCs w:val="22"/>
        </w:rPr>
        <w:t xml:space="preserve"> La procédure générale d’admission des doctorants est fournie </w:t>
      </w:r>
      <w:r w:rsidR="00BA1134" w:rsidRPr="00D651E1">
        <w:rPr>
          <w:rFonts w:ascii="Open Sans" w:hAnsi="Open Sans" w:cs="Open Sans"/>
          <w:sz w:val="22"/>
          <w:szCs w:val="22"/>
        </w:rPr>
        <w:lastRenderedPageBreak/>
        <w:t xml:space="preserve">dans le recueil de procédures du collège doctoral de l’université Paris Saclay. Les </w:t>
      </w:r>
      <w:r w:rsidR="00012D65" w:rsidRPr="00D651E1">
        <w:rPr>
          <w:rFonts w:ascii="Open Sans" w:hAnsi="Open Sans" w:cs="Open Sans"/>
          <w:sz w:val="22"/>
          <w:szCs w:val="22"/>
        </w:rPr>
        <w:t xml:space="preserve">critères et </w:t>
      </w:r>
      <w:r w:rsidR="00BA1134" w:rsidRPr="00D651E1">
        <w:rPr>
          <w:rFonts w:ascii="Open Sans" w:hAnsi="Open Sans" w:cs="Open Sans"/>
          <w:sz w:val="22"/>
          <w:szCs w:val="22"/>
        </w:rPr>
        <w:t xml:space="preserve">modalités propres à l’école doctorale </w:t>
      </w:r>
      <w:r w:rsidR="00C276FB" w:rsidRPr="00D651E1">
        <w:rPr>
          <w:rFonts w:ascii="Open Sans" w:hAnsi="Open Sans" w:cs="Open Sans"/>
          <w:sz w:val="22"/>
          <w:szCs w:val="22"/>
        </w:rPr>
        <w:t xml:space="preserve">ITFA </w:t>
      </w:r>
      <w:r w:rsidR="00012D65" w:rsidRPr="00D651E1">
        <w:rPr>
          <w:rFonts w:ascii="Open Sans" w:hAnsi="Open Sans" w:cs="Open Sans"/>
          <w:sz w:val="22"/>
          <w:szCs w:val="22"/>
        </w:rPr>
        <w:t>sont précisé</w:t>
      </w:r>
      <w:r w:rsidR="00BA1134" w:rsidRPr="00D651E1">
        <w:rPr>
          <w:rFonts w:ascii="Open Sans" w:hAnsi="Open Sans" w:cs="Open Sans"/>
          <w:sz w:val="22"/>
          <w:szCs w:val="22"/>
        </w:rPr>
        <w:t>s ci-après.</w:t>
      </w:r>
    </w:p>
    <w:p w14:paraId="48336877" w14:textId="77777777" w:rsidR="00C342A7" w:rsidRPr="00D651E1" w:rsidRDefault="00291AC8" w:rsidP="00944133">
      <w:pPr>
        <w:pStyle w:val="Titre2"/>
        <w:rPr>
          <w:sz w:val="22"/>
          <w:szCs w:val="22"/>
        </w:rPr>
      </w:pPr>
      <w:bookmarkStart w:id="7" w:name="_Toc409516716"/>
      <w:r w:rsidRPr="00D651E1">
        <w:rPr>
          <w:sz w:val="22"/>
          <w:szCs w:val="22"/>
        </w:rPr>
        <w:t>I</w:t>
      </w:r>
      <w:r w:rsidR="00C342A7" w:rsidRPr="00D651E1">
        <w:rPr>
          <w:sz w:val="22"/>
          <w:szCs w:val="22"/>
        </w:rPr>
        <w:t>I.1</w:t>
      </w:r>
      <w:r w:rsidR="0004569D" w:rsidRPr="00D651E1">
        <w:rPr>
          <w:sz w:val="22"/>
          <w:szCs w:val="22"/>
        </w:rPr>
        <w:t xml:space="preserve"> – </w:t>
      </w:r>
      <w:r w:rsidR="00C342A7" w:rsidRPr="00D651E1">
        <w:rPr>
          <w:sz w:val="22"/>
          <w:szCs w:val="22"/>
        </w:rPr>
        <w:t>Principes</w:t>
      </w:r>
      <w:bookmarkEnd w:id="7"/>
    </w:p>
    <w:p w14:paraId="773B8467" w14:textId="12C6847F" w:rsidR="00C342A7" w:rsidRPr="00D651E1" w:rsidRDefault="00C342A7" w:rsidP="00944133">
      <w:pPr>
        <w:pStyle w:val="Corpsdetexte"/>
        <w:rPr>
          <w:szCs w:val="22"/>
        </w:rPr>
      </w:pPr>
      <w:r w:rsidRPr="00D651E1">
        <w:rPr>
          <w:szCs w:val="22"/>
        </w:rPr>
        <w:t xml:space="preserve">L’école doctorale met en œuvre une politique </w:t>
      </w:r>
      <w:r w:rsidR="00BA1134" w:rsidRPr="00D651E1">
        <w:rPr>
          <w:szCs w:val="22"/>
        </w:rPr>
        <w:t>d’admission</w:t>
      </w:r>
      <w:r w:rsidRPr="00D651E1">
        <w:rPr>
          <w:szCs w:val="22"/>
        </w:rPr>
        <w:t xml:space="preserve"> des doctorants qui vise dans tous les cas à respecter </w:t>
      </w:r>
      <w:r w:rsidR="0024693E" w:rsidRPr="00D651E1">
        <w:rPr>
          <w:szCs w:val="22"/>
        </w:rPr>
        <w:t xml:space="preserve">les </w:t>
      </w:r>
      <w:r w:rsidRPr="00D651E1">
        <w:rPr>
          <w:szCs w:val="22"/>
        </w:rPr>
        <w:t>principes suivants :</w:t>
      </w:r>
    </w:p>
    <w:p w14:paraId="41536831" w14:textId="64D5C21E" w:rsidR="00C342A7" w:rsidRPr="00D651E1" w:rsidRDefault="00D71F5E" w:rsidP="00944133">
      <w:pPr>
        <w:pStyle w:val="Corpsdetexte"/>
        <w:widowControl w:val="0"/>
        <w:numPr>
          <w:ilvl w:val="0"/>
          <w:numId w:val="22"/>
        </w:numPr>
        <w:suppressAutoHyphens w:val="0"/>
        <w:spacing w:after="200"/>
        <w:ind w:right="210"/>
        <w:rPr>
          <w:szCs w:val="22"/>
        </w:rPr>
      </w:pPr>
      <w:r w:rsidRPr="00D651E1">
        <w:rPr>
          <w:szCs w:val="22"/>
        </w:rPr>
        <w:t xml:space="preserve">Des </w:t>
      </w:r>
      <w:r w:rsidR="00C342A7" w:rsidRPr="00D651E1">
        <w:rPr>
          <w:szCs w:val="22"/>
        </w:rPr>
        <w:t>critères et procédures explicites et publics, portés à la connaissance des équipes d’accueil, des candidats potentiels au doctorat, des employeurs de docteurs ;</w:t>
      </w:r>
    </w:p>
    <w:p w14:paraId="37D0F48C" w14:textId="7B97B4FA" w:rsidR="00C342A7" w:rsidRPr="00D651E1" w:rsidRDefault="00D71F5E" w:rsidP="00944133">
      <w:pPr>
        <w:pStyle w:val="Corpsdetexte"/>
        <w:widowControl w:val="0"/>
        <w:numPr>
          <w:ilvl w:val="0"/>
          <w:numId w:val="22"/>
        </w:numPr>
        <w:suppressAutoHyphens w:val="0"/>
        <w:spacing w:after="200"/>
        <w:ind w:right="210"/>
        <w:rPr>
          <w:szCs w:val="22"/>
        </w:rPr>
      </w:pPr>
      <w:r w:rsidRPr="00D651E1">
        <w:rPr>
          <w:szCs w:val="22"/>
        </w:rPr>
        <w:t xml:space="preserve">Un </w:t>
      </w:r>
      <w:r w:rsidR="00C342A7" w:rsidRPr="00D651E1">
        <w:rPr>
          <w:szCs w:val="22"/>
        </w:rPr>
        <w:t>encadrement de cette politique de choix par le conseil de l’école doctorale, en amont (approbation des Jurys</w:t>
      </w:r>
      <w:r w:rsidR="00BF13FC" w:rsidRPr="00D651E1">
        <w:rPr>
          <w:szCs w:val="22"/>
        </w:rPr>
        <w:t xml:space="preserve"> de concours</w:t>
      </w:r>
      <w:r w:rsidR="00C342A7" w:rsidRPr="00D651E1">
        <w:rPr>
          <w:szCs w:val="22"/>
        </w:rPr>
        <w:t>, des modalités</w:t>
      </w:r>
      <w:r w:rsidR="00BF13FC" w:rsidRPr="00D651E1">
        <w:rPr>
          <w:szCs w:val="22"/>
        </w:rPr>
        <w:t xml:space="preserve"> et des processus</w:t>
      </w:r>
      <w:r w:rsidR="00C342A7" w:rsidRPr="00D651E1">
        <w:rPr>
          <w:szCs w:val="22"/>
        </w:rPr>
        <w:t>.) comme en aval (compte rendu des opérations d’admission) ;</w:t>
      </w:r>
    </w:p>
    <w:p w14:paraId="6642630B" w14:textId="06FA2C2F" w:rsidR="00C342A7" w:rsidRPr="00D651E1" w:rsidRDefault="00D71F5E" w:rsidP="00944133">
      <w:pPr>
        <w:pStyle w:val="Corpsdetexte"/>
        <w:widowControl w:val="0"/>
        <w:numPr>
          <w:ilvl w:val="0"/>
          <w:numId w:val="22"/>
        </w:numPr>
        <w:suppressAutoHyphens w:val="0"/>
        <w:spacing w:after="200"/>
        <w:ind w:right="210"/>
        <w:rPr>
          <w:szCs w:val="22"/>
        </w:rPr>
      </w:pPr>
      <w:r w:rsidRPr="00D651E1">
        <w:rPr>
          <w:szCs w:val="22"/>
        </w:rPr>
        <w:t xml:space="preserve">Une </w:t>
      </w:r>
      <w:r w:rsidR="00C342A7" w:rsidRPr="00D651E1">
        <w:rPr>
          <w:szCs w:val="22"/>
        </w:rPr>
        <w:t>prise en compte des capacités d’encadrement des unités ou équipes de recherche ;</w:t>
      </w:r>
      <w:r w:rsidR="00291AC8" w:rsidRPr="00D651E1">
        <w:rPr>
          <w:szCs w:val="22"/>
        </w:rPr>
        <w:t xml:space="preserve"> un encadrement personnalisé du doctorant ;</w:t>
      </w:r>
    </w:p>
    <w:p w14:paraId="1BDE8214" w14:textId="0BEA50B1" w:rsidR="00C342A7" w:rsidRPr="00D651E1" w:rsidRDefault="00D71F5E" w:rsidP="00944133">
      <w:pPr>
        <w:pStyle w:val="Corpsdetexte"/>
        <w:widowControl w:val="0"/>
        <w:numPr>
          <w:ilvl w:val="0"/>
          <w:numId w:val="22"/>
        </w:numPr>
        <w:suppressAutoHyphens w:val="0"/>
        <w:spacing w:after="200"/>
        <w:ind w:right="210"/>
        <w:rPr>
          <w:szCs w:val="22"/>
        </w:rPr>
      </w:pPr>
      <w:r w:rsidRPr="00D651E1">
        <w:rPr>
          <w:szCs w:val="22"/>
        </w:rPr>
        <w:t xml:space="preserve">Un </w:t>
      </w:r>
      <w:r w:rsidR="00C342A7" w:rsidRPr="00D651E1">
        <w:rPr>
          <w:szCs w:val="22"/>
        </w:rPr>
        <w:t>recrutement ouvert, encourageant la mobilité des étudiants, en particulier à l’international ;</w:t>
      </w:r>
    </w:p>
    <w:p w14:paraId="4230EE04" w14:textId="47E0762C" w:rsidR="00C342A7" w:rsidRPr="00D651E1" w:rsidRDefault="00D71F5E" w:rsidP="00944133">
      <w:pPr>
        <w:pStyle w:val="Corpsdetexte"/>
        <w:widowControl w:val="0"/>
        <w:numPr>
          <w:ilvl w:val="0"/>
          <w:numId w:val="27"/>
        </w:numPr>
        <w:suppressAutoHyphens w:val="0"/>
        <w:spacing w:after="200"/>
        <w:ind w:right="210"/>
        <w:rPr>
          <w:szCs w:val="22"/>
        </w:rPr>
      </w:pPr>
      <w:r w:rsidRPr="00D651E1">
        <w:rPr>
          <w:szCs w:val="22"/>
        </w:rPr>
        <w:t xml:space="preserve">Un </w:t>
      </w:r>
      <w:r w:rsidR="00C342A7" w:rsidRPr="00D651E1">
        <w:rPr>
          <w:szCs w:val="22"/>
        </w:rPr>
        <w:t>éventuel fléchage thématique dans le cadre de la politique scientifique des établissements partenaires</w:t>
      </w:r>
      <w:r w:rsidR="00E028FC" w:rsidRPr="00D651E1">
        <w:rPr>
          <w:szCs w:val="22"/>
        </w:rPr>
        <w:t>, ou de la GS de rattachement</w:t>
      </w:r>
      <w:r w:rsidR="00C342A7" w:rsidRPr="00D651E1">
        <w:rPr>
          <w:szCs w:val="22"/>
        </w:rPr>
        <w:t> ;</w:t>
      </w:r>
    </w:p>
    <w:p w14:paraId="6A27E47F" w14:textId="396489AC" w:rsidR="00C342A7" w:rsidRPr="00D651E1" w:rsidRDefault="00D71F5E" w:rsidP="00944133">
      <w:pPr>
        <w:pStyle w:val="Corpsdetexte"/>
        <w:widowControl w:val="0"/>
        <w:numPr>
          <w:ilvl w:val="0"/>
          <w:numId w:val="27"/>
        </w:numPr>
        <w:suppressAutoHyphens w:val="0"/>
        <w:spacing w:after="200"/>
        <w:ind w:right="210"/>
        <w:rPr>
          <w:szCs w:val="22"/>
        </w:rPr>
      </w:pPr>
      <w:r w:rsidRPr="00D651E1">
        <w:rPr>
          <w:szCs w:val="22"/>
        </w:rPr>
        <w:t xml:space="preserve">Un </w:t>
      </w:r>
      <w:r w:rsidR="00C342A7" w:rsidRPr="00D651E1">
        <w:rPr>
          <w:szCs w:val="22"/>
        </w:rPr>
        <w:t>recrutement encourageant le développement de nouveaux domaines et attentif à prendre en compte les perspectives d’insertion professionnelle ou de poursuite de carrière des docteurs ;</w:t>
      </w:r>
    </w:p>
    <w:p w14:paraId="1775BC33" w14:textId="75E2E4D6" w:rsidR="00C342A7" w:rsidRPr="00D651E1" w:rsidRDefault="00C342A7" w:rsidP="00944133">
      <w:pPr>
        <w:pStyle w:val="Titre2"/>
        <w:rPr>
          <w:sz w:val="22"/>
          <w:szCs w:val="22"/>
        </w:rPr>
      </w:pPr>
      <w:bookmarkStart w:id="8" w:name="_Toc409516717"/>
      <w:r w:rsidRPr="00D651E1">
        <w:rPr>
          <w:sz w:val="22"/>
          <w:szCs w:val="22"/>
        </w:rPr>
        <w:t>II.2</w:t>
      </w:r>
      <w:r w:rsidR="0004569D" w:rsidRPr="00D651E1">
        <w:rPr>
          <w:sz w:val="22"/>
          <w:szCs w:val="22"/>
        </w:rPr>
        <w:t xml:space="preserve"> – </w:t>
      </w:r>
      <w:r w:rsidRPr="00D651E1">
        <w:rPr>
          <w:sz w:val="22"/>
          <w:szCs w:val="22"/>
        </w:rPr>
        <w:t>Critères</w:t>
      </w:r>
      <w:bookmarkEnd w:id="8"/>
      <w:r w:rsidR="008E3A56" w:rsidRPr="00D651E1">
        <w:rPr>
          <w:sz w:val="22"/>
          <w:szCs w:val="22"/>
        </w:rPr>
        <w:t xml:space="preserve"> d’encadrements</w:t>
      </w:r>
    </w:p>
    <w:p w14:paraId="445B061F" w14:textId="77777777" w:rsidR="000222E4" w:rsidRPr="00D651E1" w:rsidRDefault="000222E4" w:rsidP="00944133">
      <w:pPr>
        <w:ind w:right="282"/>
        <w:jc w:val="both"/>
        <w:rPr>
          <w:b/>
          <w:sz w:val="22"/>
          <w:szCs w:val="22"/>
        </w:rPr>
      </w:pPr>
    </w:p>
    <w:p w14:paraId="5EEC11C2" w14:textId="77777777" w:rsidR="00802805" w:rsidRPr="00D651E1" w:rsidRDefault="00802805" w:rsidP="00944133">
      <w:pPr>
        <w:pStyle w:val="Liste1"/>
        <w:numPr>
          <w:ilvl w:val="0"/>
          <w:numId w:val="0"/>
        </w:numPr>
        <w:rPr>
          <w:b/>
          <w:bCs/>
          <w:szCs w:val="22"/>
        </w:rPr>
      </w:pPr>
      <w:r w:rsidRPr="00D651E1">
        <w:rPr>
          <w:szCs w:val="22"/>
        </w:rPr>
        <w:t xml:space="preserve">Un directeur de thèse peut diriger au maximum, pour que soit garantie sa disponibilité, </w:t>
      </w:r>
      <w:r w:rsidRPr="00D651E1">
        <w:rPr>
          <w:b/>
          <w:bCs/>
          <w:szCs w:val="22"/>
        </w:rPr>
        <w:t xml:space="preserve">cinq doctorants </w:t>
      </w:r>
      <w:r w:rsidRPr="00D651E1">
        <w:rPr>
          <w:szCs w:val="22"/>
        </w:rPr>
        <w:t xml:space="preserve">(ce nombre est arrêté par le conseil académique de l’université Paris Saclay en vertu de l’article 17 de l’arrêté du </w:t>
      </w:r>
      <w:hyperlink r:id="rId12">
        <w:r w:rsidRPr="00D651E1">
          <w:rPr>
            <w:rStyle w:val="Lienhypertexte"/>
            <w:szCs w:val="22"/>
          </w:rPr>
          <w:t>7 août 2006</w:t>
        </w:r>
      </w:hyperlink>
      <w:r w:rsidRPr="00D651E1">
        <w:rPr>
          <w:szCs w:val="22"/>
        </w:rPr>
        <w:t>)</w:t>
      </w:r>
      <w:r w:rsidRPr="00D651E1">
        <w:rPr>
          <w:b/>
          <w:bCs/>
          <w:szCs w:val="22"/>
        </w:rPr>
        <w:t>.</w:t>
      </w:r>
    </w:p>
    <w:p w14:paraId="21723B7C" w14:textId="3BBD94D3" w:rsidR="00802805" w:rsidRPr="00D651E1" w:rsidRDefault="00FE1D06" w:rsidP="00944133">
      <w:pPr>
        <w:pStyle w:val="Liste1"/>
        <w:numPr>
          <w:ilvl w:val="0"/>
          <w:numId w:val="0"/>
        </w:numPr>
        <w:rPr>
          <w:bCs/>
          <w:szCs w:val="22"/>
        </w:rPr>
      </w:pPr>
      <w:r w:rsidRPr="00D651E1">
        <w:rPr>
          <w:bCs/>
          <w:szCs w:val="22"/>
        </w:rPr>
        <w:t>L’école doctorale ITFA prévoit cependant</w:t>
      </w:r>
      <w:r w:rsidR="005B5B66" w:rsidRPr="00D651E1">
        <w:rPr>
          <w:bCs/>
          <w:szCs w:val="22"/>
        </w:rPr>
        <w:t xml:space="preserve"> </w:t>
      </w:r>
      <w:r w:rsidRPr="00D651E1">
        <w:rPr>
          <w:bCs/>
          <w:szCs w:val="22"/>
        </w:rPr>
        <w:t>en règle générale</w:t>
      </w:r>
      <w:r w:rsidR="005B5B66" w:rsidRPr="00D651E1">
        <w:rPr>
          <w:bCs/>
          <w:szCs w:val="22"/>
        </w:rPr>
        <w:t xml:space="preserve"> que pour optimiser la qualité d’encadrement et de suivi des doctorants</w:t>
      </w:r>
      <w:r w:rsidRPr="00D651E1">
        <w:rPr>
          <w:bCs/>
          <w:szCs w:val="22"/>
        </w:rPr>
        <w:t xml:space="preserve"> </w:t>
      </w:r>
      <w:r w:rsidR="005B5B66" w:rsidRPr="00D651E1">
        <w:rPr>
          <w:bCs/>
          <w:szCs w:val="22"/>
        </w:rPr>
        <w:t>le</w:t>
      </w:r>
      <w:r w:rsidRPr="00D651E1">
        <w:rPr>
          <w:bCs/>
          <w:szCs w:val="22"/>
        </w:rPr>
        <w:t xml:space="preserve"> </w:t>
      </w:r>
      <w:r w:rsidRPr="00D651E1">
        <w:rPr>
          <w:b/>
          <w:bCs/>
          <w:szCs w:val="22"/>
        </w:rPr>
        <w:t xml:space="preserve">taux d’encadrement </w:t>
      </w:r>
      <w:r w:rsidR="005B5B66" w:rsidRPr="00D651E1">
        <w:rPr>
          <w:b/>
          <w:bCs/>
          <w:szCs w:val="22"/>
        </w:rPr>
        <w:t xml:space="preserve">ne </w:t>
      </w:r>
      <w:r w:rsidR="005B5B66" w:rsidRPr="00D651E1">
        <w:rPr>
          <w:b/>
          <w:bCs/>
          <w:szCs w:val="22"/>
        </w:rPr>
        <w:lastRenderedPageBreak/>
        <w:t>dépasse pas</w:t>
      </w:r>
      <w:r w:rsidRPr="00D651E1">
        <w:rPr>
          <w:b/>
          <w:bCs/>
          <w:szCs w:val="22"/>
        </w:rPr>
        <w:t xml:space="preserve"> 300%</w:t>
      </w:r>
      <w:r w:rsidRPr="00D651E1">
        <w:rPr>
          <w:bCs/>
          <w:szCs w:val="22"/>
        </w:rPr>
        <w:t xml:space="preserve">. Ce taux ne </w:t>
      </w:r>
      <w:r w:rsidR="005B5B66" w:rsidRPr="00D651E1">
        <w:rPr>
          <w:bCs/>
          <w:szCs w:val="22"/>
        </w:rPr>
        <w:t>peut</w:t>
      </w:r>
      <w:r w:rsidRPr="00D651E1">
        <w:rPr>
          <w:bCs/>
          <w:szCs w:val="22"/>
        </w:rPr>
        <w:t xml:space="preserve"> être dépassé</w:t>
      </w:r>
      <w:r w:rsidR="005B5B66" w:rsidRPr="00D651E1">
        <w:rPr>
          <w:bCs/>
          <w:szCs w:val="22"/>
        </w:rPr>
        <w:t xml:space="preserve"> (tout en restant dans la limite de 5 doctorants)</w:t>
      </w:r>
      <w:r w:rsidRPr="00D651E1">
        <w:rPr>
          <w:bCs/>
          <w:szCs w:val="22"/>
        </w:rPr>
        <w:t xml:space="preserve"> que dans des conditions particulières lié</w:t>
      </w:r>
      <w:r w:rsidR="00E32F84" w:rsidRPr="00D651E1">
        <w:rPr>
          <w:bCs/>
          <w:szCs w:val="22"/>
        </w:rPr>
        <w:t>e</w:t>
      </w:r>
      <w:r w:rsidRPr="00D651E1">
        <w:rPr>
          <w:bCs/>
          <w:szCs w:val="22"/>
        </w:rPr>
        <w:t xml:space="preserve">s </w:t>
      </w:r>
      <w:r w:rsidR="005B5B66" w:rsidRPr="00D651E1">
        <w:rPr>
          <w:bCs/>
          <w:szCs w:val="22"/>
        </w:rPr>
        <w:t xml:space="preserve">par exemple </w:t>
      </w:r>
      <w:r w:rsidRPr="00D651E1">
        <w:rPr>
          <w:bCs/>
          <w:szCs w:val="22"/>
        </w:rPr>
        <w:t xml:space="preserve">à des </w:t>
      </w:r>
      <w:proofErr w:type="spellStart"/>
      <w:r w:rsidRPr="00D651E1">
        <w:rPr>
          <w:bCs/>
          <w:szCs w:val="22"/>
        </w:rPr>
        <w:t>co</w:t>
      </w:r>
      <w:proofErr w:type="spellEnd"/>
      <w:r w:rsidRPr="00D651E1">
        <w:rPr>
          <w:bCs/>
          <w:szCs w:val="22"/>
        </w:rPr>
        <w:t xml:space="preserve">-encadrements avec de jeunes encadrants n’ayant pas encore l’HDR, dans des cas de codirection, de cotutelle, de doctorat réalisé dans le cadre de la pratique clinique hospitalière ou de contrat CIFRE. Ces dépassements font l’objet d’un examen particulier par le responsable de pôle et si nécessaire par l’équipe de direction ou par le conseil au moment de l’entretien préalable à l’inscription d’un doctorant. </w:t>
      </w:r>
    </w:p>
    <w:p w14:paraId="73033A51" w14:textId="29B77654" w:rsidR="008E3A56" w:rsidRPr="00D651E1" w:rsidRDefault="008E3A56" w:rsidP="00944133">
      <w:pPr>
        <w:pStyle w:val="Liste1"/>
        <w:numPr>
          <w:ilvl w:val="0"/>
          <w:numId w:val="0"/>
        </w:numPr>
        <w:rPr>
          <w:szCs w:val="22"/>
        </w:rPr>
      </w:pPr>
      <w:r w:rsidRPr="00D651E1">
        <w:rPr>
          <w:bCs/>
          <w:szCs w:val="22"/>
        </w:rPr>
        <w:t xml:space="preserve">L’école doctorale ITFA se réserve le droit de limiter d’avantage le taux d’encadrement en cas de difficultés d’encadrement rencontrées avec les doctorants en cours de doctorat. </w:t>
      </w:r>
    </w:p>
    <w:p w14:paraId="3660CF20" w14:textId="73FEF756" w:rsidR="00BA1134" w:rsidRPr="00D651E1" w:rsidRDefault="00BA1134" w:rsidP="00944133">
      <w:pPr>
        <w:pStyle w:val="Titre2"/>
        <w:rPr>
          <w:sz w:val="22"/>
          <w:szCs w:val="22"/>
        </w:rPr>
      </w:pPr>
      <w:bookmarkStart w:id="9" w:name="_Toc409516718"/>
      <w:r w:rsidRPr="00D651E1">
        <w:rPr>
          <w:sz w:val="22"/>
          <w:szCs w:val="22"/>
        </w:rPr>
        <w:t>II.3</w:t>
      </w:r>
      <w:r w:rsidR="0004569D" w:rsidRPr="00D651E1">
        <w:rPr>
          <w:sz w:val="22"/>
          <w:szCs w:val="22"/>
        </w:rPr>
        <w:t xml:space="preserve"> – </w:t>
      </w:r>
      <w:r w:rsidRPr="00D651E1">
        <w:rPr>
          <w:sz w:val="22"/>
          <w:szCs w:val="22"/>
        </w:rPr>
        <w:t>Modalités</w:t>
      </w:r>
      <w:bookmarkEnd w:id="9"/>
      <w:r w:rsidRPr="00D651E1">
        <w:rPr>
          <w:sz w:val="22"/>
          <w:szCs w:val="22"/>
        </w:rPr>
        <w:t xml:space="preserve"> </w:t>
      </w:r>
      <w:r w:rsidR="00D71F5E" w:rsidRPr="00D651E1">
        <w:rPr>
          <w:sz w:val="22"/>
          <w:szCs w:val="22"/>
        </w:rPr>
        <w:t>d’admission des doctorants</w:t>
      </w:r>
    </w:p>
    <w:p w14:paraId="3AF6D89D" w14:textId="3B5D9AB8" w:rsidR="0011287A" w:rsidRPr="00D651E1" w:rsidRDefault="00BA1134" w:rsidP="00944133">
      <w:pPr>
        <w:pStyle w:val="Titre3"/>
        <w:rPr>
          <w:szCs w:val="22"/>
        </w:rPr>
      </w:pPr>
      <w:bookmarkStart w:id="10" w:name="_Toc409516719"/>
      <w:r w:rsidRPr="00D651E1">
        <w:rPr>
          <w:szCs w:val="22"/>
        </w:rPr>
        <w:t>II.3.1</w:t>
      </w:r>
      <w:r w:rsidR="0004569D" w:rsidRPr="00D651E1">
        <w:rPr>
          <w:szCs w:val="22"/>
        </w:rPr>
        <w:t xml:space="preserve"> – </w:t>
      </w:r>
      <w:bookmarkEnd w:id="10"/>
      <w:r w:rsidR="00D71F5E" w:rsidRPr="00D651E1">
        <w:rPr>
          <w:szCs w:val="22"/>
        </w:rPr>
        <w:t>Voies d’Admission</w:t>
      </w:r>
    </w:p>
    <w:p w14:paraId="5752E539" w14:textId="001DB0F0" w:rsidR="00CA158E" w:rsidRPr="00D651E1" w:rsidRDefault="00CA158E" w:rsidP="00CA158E">
      <w:pPr>
        <w:pStyle w:val="Corpsdetexte"/>
        <w:spacing w:before="241" w:line="213" w:lineRule="auto"/>
        <w:ind w:right="126"/>
        <w:rPr>
          <w:szCs w:val="22"/>
        </w:rPr>
      </w:pPr>
      <w:r w:rsidRPr="00D651E1">
        <w:rPr>
          <w:szCs w:val="22"/>
        </w:rPr>
        <w:t>L'admission à l'ED ITFA est prononcée par le directeur de l'ED</w:t>
      </w:r>
      <w:r w:rsidR="005D7827" w:rsidRPr="00D651E1">
        <w:rPr>
          <w:szCs w:val="22"/>
        </w:rPr>
        <w:t xml:space="preserve"> ITFA</w:t>
      </w:r>
      <w:r w:rsidRPr="00D651E1">
        <w:rPr>
          <w:szCs w:val="22"/>
        </w:rPr>
        <w:t xml:space="preserve"> qui propose l'inscription au chef d'établissement. Trois voies d'admission sont possibles suivant la nature du financement envisagé :</w:t>
      </w:r>
    </w:p>
    <w:p w14:paraId="22308DC1" w14:textId="12FA7B6F" w:rsidR="00CA158E" w:rsidRPr="00D651E1" w:rsidRDefault="00CA158E" w:rsidP="005D7827">
      <w:pPr>
        <w:pStyle w:val="Paragraphedeliste"/>
        <w:numPr>
          <w:ilvl w:val="0"/>
          <w:numId w:val="0"/>
        </w:numPr>
        <w:tabs>
          <w:tab w:val="left" w:pos="746"/>
        </w:tabs>
        <w:spacing w:before="193" w:line="213" w:lineRule="auto"/>
        <w:ind w:left="142" w:right="128"/>
      </w:pPr>
      <w:r w:rsidRPr="00D651E1">
        <w:rPr>
          <w:b/>
          <w:i/>
        </w:rPr>
        <w:t>i) Admission à l'ED</w:t>
      </w:r>
      <w:r w:rsidR="005D7827" w:rsidRPr="00D651E1">
        <w:rPr>
          <w:b/>
          <w:i/>
        </w:rPr>
        <w:t xml:space="preserve"> ITFA</w:t>
      </w:r>
      <w:r w:rsidRPr="00D651E1">
        <w:rPr>
          <w:b/>
          <w:i/>
        </w:rPr>
        <w:t xml:space="preserve"> par le concours des contrats doctoraux de l'ED</w:t>
      </w:r>
      <w:r w:rsidR="00285236" w:rsidRPr="00D651E1">
        <w:rPr>
          <w:b/>
          <w:i/>
        </w:rPr>
        <w:t xml:space="preserve"> ITFA</w:t>
      </w:r>
      <w:r w:rsidR="003D1D9C" w:rsidRPr="00D651E1">
        <w:rPr>
          <w:b/>
          <w:i/>
        </w:rPr>
        <w:t xml:space="preserve"> (Programmes blancs GS HEADS)</w:t>
      </w:r>
      <w:r w:rsidR="002B3BD3" w:rsidRPr="00D651E1">
        <w:rPr>
          <w:b/>
          <w:i/>
        </w:rPr>
        <w:t xml:space="preserve"> </w:t>
      </w:r>
      <w:r w:rsidRPr="00D651E1">
        <w:rPr>
          <w:b/>
          <w:i/>
        </w:rPr>
        <w:t xml:space="preserve">: </w:t>
      </w:r>
      <w:r w:rsidRPr="00D651E1">
        <w:t>Tout candidat classé lors du concours est admis à l'ED</w:t>
      </w:r>
      <w:r w:rsidR="005D7827" w:rsidRPr="00D651E1">
        <w:t xml:space="preserve"> ITFA</w:t>
      </w:r>
      <w:r w:rsidRPr="00D651E1">
        <w:t xml:space="preserve"> dès lors qu'il obtient un financement correspondant à un sujet validé par l'ED</w:t>
      </w:r>
      <w:r w:rsidR="005D7827" w:rsidRPr="00D651E1">
        <w:t xml:space="preserve"> ITFA</w:t>
      </w:r>
      <w:r w:rsidRPr="00D651E1">
        <w:t>. Les principes généraux régissant cette procédure d’admission sont décrits dans règlement intérieur des études doctorales de l’Université Paris-Saclay. Les modalités pratiques du concours de l'ED</w:t>
      </w:r>
      <w:r w:rsidR="005D7827" w:rsidRPr="00D651E1">
        <w:t xml:space="preserve"> ITFA</w:t>
      </w:r>
      <w:r w:rsidRPr="00D651E1">
        <w:t xml:space="preserve"> sont décrites </w:t>
      </w:r>
      <w:r w:rsidR="00642EDD" w:rsidRPr="00D651E1">
        <w:t>ci-après</w:t>
      </w:r>
    </w:p>
    <w:p w14:paraId="3BBAFAFB" w14:textId="1105468F" w:rsidR="00CA158E" w:rsidRPr="00D651E1" w:rsidRDefault="00CA158E" w:rsidP="005D7827">
      <w:pPr>
        <w:pStyle w:val="Paragraphedeliste"/>
        <w:numPr>
          <w:ilvl w:val="0"/>
          <w:numId w:val="0"/>
        </w:numPr>
        <w:tabs>
          <w:tab w:val="left" w:pos="746"/>
        </w:tabs>
        <w:spacing w:before="193" w:line="213" w:lineRule="auto"/>
        <w:ind w:left="142" w:right="128"/>
        <w:rPr>
          <w:color w:val="000000" w:themeColor="text1"/>
          <w:w w:val="95"/>
        </w:rPr>
      </w:pPr>
      <w:r w:rsidRPr="00D651E1">
        <w:rPr>
          <w:b/>
          <w:i/>
          <w:color w:val="000000" w:themeColor="text1"/>
        </w:rPr>
        <w:t>ii) Préadmission à l'ED</w:t>
      </w:r>
      <w:r w:rsidR="005D7827" w:rsidRPr="00D651E1">
        <w:rPr>
          <w:b/>
          <w:i/>
          <w:color w:val="000000" w:themeColor="text1"/>
        </w:rPr>
        <w:t xml:space="preserve"> ITFA</w:t>
      </w:r>
      <w:r w:rsidRPr="00D651E1">
        <w:rPr>
          <w:b/>
          <w:i/>
          <w:color w:val="000000" w:themeColor="text1"/>
        </w:rPr>
        <w:t xml:space="preserve"> en vue d'un dépôt de demande de financement </w:t>
      </w:r>
      <w:r w:rsidRPr="00D651E1">
        <w:rPr>
          <w:color w:val="000000" w:themeColor="text1"/>
        </w:rPr>
        <w:t xml:space="preserve">(par exemple via un contrat spécifique normalien ou polytechnicien, via un financement du ministère des affaires étrangères, via une convention CIFRE, etc…) : </w:t>
      </w:r>
      <w:r w:rsidR="0085674F" w:rsidRPr="00D651E1">
        <w:rPr>
          <w:color w:val="000000" w:themeColor="text1"/>
        </w:rPr>
        <w:t xml:space="preserve">le </w:t>
      </w:r>
      <w:r w:rsidRPr="00D651E1">
        <w:rPr>
          <w:color w:val="000000" w:themeColor="text1"/>
        </w:rPr>
        <w:t>dossier doit être transmis au secrétariat de l'ED avec l'avis du directeur de thèse et l'avis du directeur de laboratoire. Ce dossier comporte les pièces mentionnées au paragraphe II.3.2. Une préadmission est prononcée par le directeur de l'ED</w:t>
      </w:r>
      <w:r w:rsidR="00285236" w:rsidRPr="00D651E1">
        <w:rPr>
          <w:color w:val="000000" w:themeColor="text1"/>
        </w:rPr>
        <w:t xml:space="preserve"> ITFA</w:t>
      </w:r>
      <w:r w:rsidRPr="00D651E1">
        <w:rPr>
          <w:color w:val="000000" w:themeColor="text1"/>
        </w:rPr>
        <w:t xml:space="preserve"> sur avis du </w:t>
      </w:r>
      <w:r w:rsidR="0081797F" w:rsidRPr="00D651E1">
        <w:rPr>
          <w:color w:val="000000" w:themeColor="text1"/>
        </w:rPr>
        <w:t>responsable de pôle concerné (et/ou potentiellement par un second responsable de pôle ou un membre de la direction de l’ED)</w:t>
      </w:r>
      <w:r w:rsidRPr="00D651E1">
        <w:rPr>
          <w:color w:val="000000" w:themeColor="text1"/>
        </w:rPr>
        <w:t xml:space="preserve"> à l'issue d’une audition du candidat éventuellement par visioconférence. Il est important de contacter l'école doctorale le plus tôt possible car la décision d'admission ne peut être prononcée que si le candidat est de niveau comparable aux candidats recrutés par le mode concours.</w:t>
      </w:r>
    </w:p>
    <w:p w14:paraId="0F3B4F2C" w14:textId="456649B7" w:rsidR="00CA158E" w:rsidRPr="00D651E1" w:rsidRDefault="00CA158E" w:rsidP="005D7827">
      <w:pPr>
        <w:pStyle w:val="Paragraphedeliste"/>
        <w:numPr>
          <w:ilvl w:val="0"/>
          <w:numId w:val="0"/>
        </w:numPr>
        <w:tabs>
          <w:tab w:val="left" w:pos="746"/>
        </w:tabs>
        <w:spacing w:before="193" w:line="213" w:lineRule="auto"/>
        <w:ind w:left="142" w:right="128"/>
      </w:pPr>
      <w:r w:rsidRPr="00D651E1">
        <w:rPr>
          <w:b/>
          <w:i/>
        </w:rPr>
        <w:lastRenderedPageBreak/>
        <w:t>iii) Admission à l'ED</w:t>
      </w:r>
      <w:r w:rsidR="0081797F" w:rsidRPr="00D651E1">
        <w:rPr>
          <w:b/>
          <w:i/>
        </w:rPr>
        <w:t xml:space="preserve"> ITFA</w:t>
      </w:r>
      <w:r w:rsidRPr="00D651E1">
        <w:rPr>
          <w:b/>
          <w:i/>
        </w:rPr>
        <w:t xml:space="preserve"> dans le cas d'un financement acquis</w:t>
      </w:r>
      <w:r w:rsidRPr="00D651E1">
        <w:rPr>
          <w:b/>
          <w:i/>
          <w:w w:val="95"/>
        </w:rPr>
        <w:t xml:space="preserve"> </w:t>
      </w:r>
      <w:r w:rsidRPr="00D651E1">
        <w:t>(par exemple dans le cas d’un financement contractuel avec une entreprise, d’un financement sur projet ANR, sur projet européen, d’un financement d'un gouvernement étranger, etc…) : Le dossier doit être transmis au secrétariat de l'ED avec l'avis du directeur de thèse et l'avis du directeur de laboratoire. La procédure mise en place comporte trois étapes :</w:t>
      </w:r>
    </w:p>
    <w:p w14:paraId="7158F23E" w14:textId="77777777" w:rsidR="00CA158E" w:rsidRPr="00D651E1" w:rsidRDefault="00CA158E" w:rsidP="00CA158E">
      <w:pPr>
        <w:pStyle w:val="Paragraphedeliste"/>
        <w:widowControl w:val="0"/>
        <w:numPr>
          <w:ilvl w:val="0"/>
          <w:numId w:val="39"/>
        </w:numPr>
        <w:tabs>
          <w:tab w:val="left" w:pos="705"/>
          <w:tab w:val="left" w:pos="706"/>
        </w:tabs>
        <w:autoSpaceDE w:val="0"/>
        <w:autoSpaceDN w:val="0"/>
        <w:spacing w:before="94" w:after="0" w:line="240" w:lineRule="auto"/>
        <w:ind w:left="567"/>
        <w:contextualSpacing w:val="0"/>
      </w:pPr>
      <w:r w:rsidRPr="00D651E1">
        <w:t>Fourniture à l'école doctorale d'un dossier tel que décrit au paragraphe II.3.2,</w:t>
      </w:r>
    </w:p>
    <w:p w14:paraId="7C523B9E" w14:textId="09E8F766" w:rsidR="00CA158E" w:rsidRPr="00D651E1" w:rsidRDefault="00CA158E" w:rsidP="00CA158E">
      <w:pPr>
        <w:pStyle w:val="Paragraphedeliste"/>
        <w:widowControl w:val="0"/>
        <w:numPr>
          <w:ilvl w:val="0"/>
          <w:numId w:val="39"/>
        </w:numPr>
        <w:tabs>
          <w:tab w:val="left" w:pos="705"/>
          <w:tab w:val="left" w:pos="706"/>
        </w:tabs>
        <w:autoSpaceDE w:val="0"/>
        <w:autoSpaceDN w:val="0"/>
        <w:spacing w:before="94" w:after="0" w:line="240" w:lineRule="auto"/>
        <w:ind w:left="567"/>
        <w:contextualSpacing w:val="0"/>
      </w:pPr>
      <w:r w:rsidRPr="00D651E1">
        <w:t xml:space="preserve">Validation du dossier par le </w:t>
      </w:r>
      <w:r w:rsidR="005D7827" w:rsidRPr="00D651E1">
        <w:t>responsable de pole concerné</w:t>
      </w:r>
      <w:r w:rsidRPr="00D651E1">
        <w:t xml:space="preserve"> qui pourra éventuellement contacter le candidat pour obtenir des précisions,</w:t>
      </w:r>
    </w:p>
    <w:p w14:paraId="79C6096A" w14:textId="3314352D" w:rsidR="00CA158E" w:rsidRPr="00D651E1" w:rsidRDefault="00CA158E" w:rsidP="00CA158E">
      <w:pPr>
        <w:pStyle w:val="Paragraphedeliste"/>
        <w:widowControl w:val="0"/>
        <w:numPr>
          <w:ilvl w:val="0"/>
          <w:numId w:val="39"/>
        </w:numPr>
        <w:tabs>
          <w:tab w:val="left" w:pos="705"/>
          <w:tab w:val="left" w:pos="706"/>
        </w:tabs>
        <w:autoSpaceDE w:val="0"/>
        <w:autoSpaceDN w:val="0"/>
        <w:spacing w:before="94" w:after="0" w:line="240" w:lineRule="auto"/>
        <w:ind w:left="567"/>
        <w:contextualSpacing w:val="0"/>
        <w:rPr>
          <w:color w:val="000000" w:themeColor="text1"/>
        </w:rPr>
      </w:pPr>
      <w:r w:rsidRPr="00D651E1">
        <w:rPr>
          <w:color w:val="000000" w:themeColor="text1"/>
        </w:rPr>
        <w:t>Audition du candidat (éventuellement par visioconférence)</w:t>
      </w:r>
      <w:r w:rsidR="005D7827" w:rsidRPr="00D651E1">
        <w:rPr>
          <w:color w:val="000000" w:themeColor="text1"/>
        </w:rPr>
        <w:t xml:space="preserve"> par au minimum le responsable de pôle</w:t>
      </w:r>
      <w:r w:rsidRPr="00D651E1">
        <w:rPr>
          <w:color w:val="000000" w:themeColor="text1"/>
        </w:rPr>
        <w:t>. La décision d'admission est prononcée par le directeur de l'ED</w:t>
      </w:r>
      <w:r w:rsidR="005D7827" w:rsidRPr="00D651E1">
        <w:rPr>
          <w:color w:val="000000" w:themeColor="text1"/>
        </w:rPr>
        <w:t xml:space="preserve"> ITFA</w:t>
      </w:r>
      <w:r w:rsidRPr="00D651E1">
        <w:rPr>
          <w:color w:val="000000" w:themeColor="text1"/>
        </w:rPr>
        <w:t>. Il est important de contacter l'école doctorale le plus tôt possible car la décision d'admission ne peut être prononcée que si le candidat est de niveau comparable aux candidats recrutés par le mode concours.</w:t>
      </w:r>
    </w:p>
    <w:p w14:paraId="61B2EF7C" w14:textId="77777777" w:rsidR="00CA158E" w:rsidRPr="00D651E1" w:rsidRDefault="00CA158E" w:rsidP="00944133">
      <w:pPr>
        <w:jc w:val="both"/>
        <w:rPr>
          <w:rFonts w:ascii="Open Sans" w:hAnsi="Open Sans" w:cs="Open Sans"/>
          <w:sz w:val="22"/>
          <w:szCs w:val="22"/>
        </w:rPr>
      </w:pPr>
    </w:p>
    <w:p w14:paraId="06AC9E4F" w14:textId="51FA50EF" w:rsidR="00D71F5E" w:rsidRPr="00D651E1" w:rsidRDefault="00D71F5E" w:rsidP="00D71F5E">
      <w:pPr>
        <w:pStyle w:val="Titre3"/>
        <w:rPr>
          <w:i/>
          <w:szCs w:val="22"/>
        </w:rPr>
      </w:pPr>
      <w:r w:rsidRPr="00D651E1">
        <w:rPr>
          <w:szCs w:val="22"/>
        </w:rPr>
        <w:t xml:space="preserve">II.3.2 – </w:t>
      </w:r>
      <w:r w:rsidRPr="00D651E1">
        <w:rPr>
          <w:i/>
          <w:szCs w:val="22"/>
        </w:rPr>
        <w:t>Concours des contrats doctoraux de l'ED ITFA</w:t>
      </w:r>
    </w:p>
    <w:p w14:paraId="0AFFBA24" w14:textId="31A2B189" w:rsidR="00D71F5E" w:rsidRPr="00D651E1" w:rsidRDefault="00D71F5E" w:rsidP="00DC170F">
      <w:pPr>
        <w:pStyle w:val="Titre4"/>
        <w:rPr>
          <w:sz w:val="22"/>
          <w:szCs w:val="22"/>
        </w:rPr>
      </w:pPr>
      <w:r w:rsidRPr="00D651E1">
        <w:rPr>
          <w:sz w:val="22"/>
          <w:szCs w:val="22"/>
        </w:rPr>
        <w:t xml:space="preserve">II.3.2.1 </w:t>
      </w:r>
      <w:r w:rsidR="00827021" w:rsidRPr="00D651E1">
        <w:rPr>
          <w:sz w:val="22"/>
          <w:szCs w:val="22"/>
        </w:rPr>
        <w:t>Dépôts</w:t>
      </w:r>
      <w:r w:rsidRPr="00D651E1">
        <w:rPr>
          <w:sz w:val="22"/>
          <w:szCs w:val="22"/>
        </w:rPr>
        <w:t xml:space="preserve"> et candidature des sujets de thèse</w:t>
      </w:r>
    </w:p>
    <w:p w14:paraId="02980B03" w14:textId="189AAD6E" w:rsidR="00565C58" w:rsidRPr="00D651E1" w:rsidRDefault="00565C58" w:rsidP="00565C58">
      <w:pPr>
        <w:pStyle w:val="Corpsdetexte"/>
        <w:spacing w:before="241" w:line="213" w:lineRule="auto"/>
        <w:ind w:right="126"/>
        <w:rPr>
          <w:szCs w:val="22"/>
        </w:rPr>
      </w:pPr>
      <w:r w:rsidRPr="00D651E1">
        <w:rPr>
          <w:szCs w:val="22"/>
        </w:rPr>
        <w:t xml:space="preserve">L’ED ITFA organise chaque année un concours pour l’attribution des contrats doctoraux dont elle dispose, fournis par l’université Paris-Saclay via sa </w:t>
      </w:r>
      <w:proofErr w:type="spellStart"/>
      <w:r w:rsidRPr="00D651E1">
        <w:rPr>
          <w:szCs w:val="22"/>
        </w:rPr>
        <w:t>Graduate</w:t>
      </w:r>
      <w:proofErr w:type="spellEnd"/>
      <w:r w:rsidRPr="00D651E1">
        <w:rPr>
          <w:szCs w:val="22"/>
        </w:rPr>
        <w:t xml:space="preserve"> </w:t>
      </w:r>
      <w:proofErr w:type="spellStart"/>
      <w:r w:rsidRPr="00D651E1">
        <w:rPr>
          <w:szCs w:val="22"/>
        </w:rPr>
        <w:t>School</w:t>
      </w:r>
      <w:proofErr w:type="spellEnd"/>
      <w:r w:rsidR="003D418B" w:rsidRPr="00D651E1">
        <w:rPr>
          <w:szCs w:val="22"/>
        </w:rPr>
        <w:t xml:space="preserve"> de rattachement, la GS </w:t>
      </w:r>
      <w:proofErr w:type="spellStart"/>
      <w:r w:rsidR="003D418B" w:rsidRPr="00D651E1">
        <w:rPr>
          <w:szCs w:val="22"/>
        </w:rPr>
        <w:t>Health</w:t>
      </w:r>
      <w:proofErr w:type="spellEnd"/>
      <w:r w:rsidR="003D418B" w:rsidRPr="00D651E1">
        <w:rPr>
          <w:szCs w:val="22"/>
        </w:rPr>
        <w:t xml:space="preserve"> and Drug Sciences</w:t>
      </w:r>
      <w:r w:rsidRPr="00D651E1">
        <w:rPr>
          <w:szCs w:val="22"/>
        </w:rPr>
        <w:t xml:space="preserve"> </w:t>
      </w:r>
      <w:r w:rsidR="003D418B" w:rsidRPr="00D651E1">
        <w:rPr>
          <w:szCs w:val="22"/>
        </w:rPr>
        <w:t>(</w:t>
      </w:r>
      <w:proofErr w:type="spellStart"/>
      <w:r w:rsidR="003D418B" w:rsidRPr="00D651E1">
        <w:rPr>
          <w:szCs w:val="22"/>
        </w:rPr>
        <w:t>HeaDS</w:t>
      </w:r>
      <w:proofErr w:type="spellEnd"/>
      <w:r w:rsidR="003D418B" w:rsidRPr="00D651E1">
        <w:rPr>
          <w:szCs w:val="22"/>
        </w:rPr>
        <w:t>)</w:t>
      </w:r>
      <w:r w:rsidRPr="00D651E1">
        <w:rPr>
          <w:szCs w:val="22"/>
        </w:rPr>
        <w:t>. La procédure est décrite ci-dessous.</w:t>
      </w:r>
    </w:p>
    <w:p w14:paraId="2AE0DEA5" w14:textId="534756CB" w:rsidR="003E6AED" w:rsidRPr="00D651E1" w:rsidRDefault="00FE1D06" w:rsidP="00944133">
      <w:pPr>
        <w:jc w:val="both"/>
        <w:rPr>
          <w:rFonts w:ascii="Open Sans" w:hAnsi="Open Sans" w:cs="Open Sans"/>
          <w:sz w:val="22"/>
          <w:szCs w:val="22"/>
        </w:rPr>
      </w:pPr>
      <w:r w:rsidRPr="00D651E1">
        <w:rPr>
          <w:rFonts w:ascii="Open Sans" w:hAnsi="Open Sans" w:cs="Open Sans"/>
          <w:sz w:val="22"/>
          <w:szCs w:val="22"/>
        </w:rPr>
        <w:t xml:space="preserve">La diffusion des sujets de thèse destinés à la présélection de candidats à présenter au concours des allocations est réalisée par le directeur de thèse selon les modalités </w:t>
      </w:r>
      <w:r w:rsidR="00827021" w:rsidRPr="00D651E1">
        <w:rPr>
          <w:rFonts w:ascii="Open Sans" w:hAnsi="Open Sans" w:cs="Open Sans"/>
          <w:sz w:val="22"/>
          <w:szCs w:val="22"/>
        </w:rPr>
        <w:t>suivantes :</w:t>
      </w:r>
    </w:p>
    <w:p w14:paraId="0FCA3118" w14:textId="49B98B3B" w:rsidR="004E0C8A" w:rsidRPr="00D651E1" w:rsidRDefault="00FE1D06" w:rsidP="00944133">
      <w:pPr>
        <w:pStyle w:val="Paragraphedeliste"/>
        <w:numPr>
          <w:ilvl w:val="0"/>
          <w:numId w:val="27"/>
        </w:numPr>
        <w:spacing w:line="240" w:lineRule="auto"/>
      </w:pPr>
      <w:r w:rsidRPr="00D651E1">
        <w:t>L</w:t>
      </w:r>
      <w:r w:rsidR="00B510D9" w:rsidRPr="00D651E1">
        <w:t>e directeur de thèse</w:t>
      </w:r>
      <w:r w:rsidR="007D10D8" w:rsidRPr="00D651E1">
        <w:t xml:space="preserve"> habilité à diriger des recherches</w:t>
      </w:r>
      <w:r w:rsidR="00B510D9" w:rsidRPr="00D651E1">
        <w:t xml:space="preserve"> </w:t>
      </w:r>
      <w:r w:rsidRPr="00D651E1">
        <w:t>procède à l</w:t>
      </w:r>
      <w:r w:rsidR="00122D5A" w:rsidRPr="00D651E1">
        <w:t>’</w:t>
      </w:r>
      <w:r w:rsidRPr="00D651E1">
        <w:t>insertion d</w:t>
      </w:r>
      <w:r w:rsidR="00122D5A" w:rsidRPr="00D651E1">
        <w:t>’</w:t>
      </w:r>
      <w:r w:rsidRPr="00D651E1">
        <w:t>un</w:t>
      </w:r>
      <w:r w:rsidR="007D10D8" w:rsidRPr="00D651E1">
        <w:t>e offre de</w:t>
      </w:r>
      <w:r w:rsidRPr="00D651E1">
        <w:t xml:space="preserve"> projet de thèse sur la plateforme ADUM (ouverte pour l’insertion de nouveaux projets dès le mois de décembre de l’année universitaire).</w:t>
      </w:r>
      <w:r w:rsidR="007D10D8" w:rsidRPr="00D651E1">
        <w:t xml:space="preserve"> </w:t>
      </w:r>
    </w:p>
    <w:p w14:paraId="14949797" w14:textId="7F14B4C2" w:rsidR="004E0C8A" w:rsidRPr="00D651E1" w:rsidRDefault="00FE1D06" w:rsidP="00314138">
      <w:pPr>
        <w:pStyle w:val="Paragraphedeliste"/>
        <w:numPr>
          <w:ilvl w:val="0"/>
          <w:numId w:val="27"/>
        </w:numPr>
      </w:pPr>
      <w:r w:rsidRPr="00D651E1">
        <w:t xml:space="preserve">Une offre de thèse devra </w:t>
      </w:r>
      <w:r w:rsidR="00827021" w:rsidRPr="00D651E1">
        <w:t>comprendre :</w:t>
      </w:r>
    </w:p>
    <w:p w14:paraId="238844FD" w14:textId="51B52809" w:rsidR="004E0C8A" w:rsidRPr="00D651E1" w:rsidRDefault="007D10D8" w:rsidP="00944133">
      <w:pPr>
        <w:pStyle w:val="Paragraphedeliste"/>
        <w:numPr>
          <w:ilvl w:val="1"/>
          <w:numId w:val="27"/>
        </w:numPr>
        <w:spacing w:line="240" w:lineRule="auto"/>
      </w:pPr>
      <w:proofErr w:type="gramStart"/>
      <w:r w:rsidRPr="00D651E1">
        <w:rPr>
          <w:i/>
        </w:rPr>
        <w:t>un</w:t>
      </w:r>
      <w:proofErr w:type="gramEnd"/>
      <w:r w:rsidRPr="00D651E1">
        <w:rPr>
          <w:i/>
        </w:rPr>
        <w:t xml:space="preserve"> titre, le nom du directeur, des </w:t>
      </w:r>
      <w:proofErr w:type="spellStart"/>
      <w:r w:rsidRPr="00D651E1">
        <w:rPr>
          <w:i/>
        </w:rPr>
        <w:t>co</w:t>
      </w:r>
      <w:proofErr w:type="spellEnd"/>
      <w:r w:rsidR="00352F23" w:rsidRPr="00D651E1">
        <w:rPr>
          <w:i/>
        </w:rPr>
        <w:t>-</w:t>
      </w:r>
      <w:r w:rsidRPr="00D651E1">
        <w:rPr>
          <w:i/>
        </w:rPr>
        <w:t>encadrants (non HDR) ou codirecteurs (HDR) éventuels,</w:t>
      </w:r>
      <w:r w:rsidR="009363CA" w:rsidRPr="00D651E1">
        <w:rPr>
          <w:i/>
        </w:rPr>
        <w:t xml:space="preserve"> leur(s) équipe(s) et unité(s) d’appartenance</w:t>
      </w:r>
    </w:p>
    <w:p w14:paraId="3DCB5C2D" w14:textId="77777777" w:rsidR="004E0C8A" w:rsidRPr="00D651E1" w:rsidRDefault="007D10D8" w:rsidP="00944133">
      <w:pPr>
        <w:pStyle w:val="Paragraphedeliste"/>
        <w:numPr>
          <w:ilvl w:val="1"/>
          <w:numId w:val="27"/>
        </w:numPr>
        <w:spacing w:line="240" w:lineRule="auto"/>
      </w:pPr>
      <w:proofErr w:type="gramStart"/>
      <w:r w:rsidRPr="00D651E1">
        <w:rPr>
          <w:i/>
        </w:rPr>
        <w:t>une</w:t>
      </w:r>
      <w:proofErr w:type="gramEnd"/>
      <w:r w:rsidRPr="00D651E1">
        <w:rPr>
          <w:i/>
        </w:rPr>
        <w:t xml:space="preserve"> indication du caractère confidentiel ou non du projet</w:t>
      </w:r>
    </w:p>
    <w:p w14:paraId="3D9C0204" w14:textId="004195DD" w:rsidR="004E0C8A" w:rsidRPr="00D651E1" w:rsidRDefault="007D10D8" w:rsidP="00944133">
      <w:pPr>
        <w:pStyle w:val="Paragraphedeliste"/>
        <w:numPr>
          <w:ilvl w:val="1"/>
          <w:numId w:val="27"/>
        </w:numPr>
        <w:spacing w:line="240" w:lineRule="auto"/>
      </w:pPr>
      <w:r w:rsidRPr="00D651E1">
        <w:rPr>
          <w:i/>
        </w:rPr>
        <w:t xml:space="preserve"> </w:t>
      </w:r>
      <w:proofErr w:type="gramStart"/>
      <w:r w:rsidRPr="00D651E1">
        <w:rPr>
          <w:i/>
        </w:rPr>
        <w:t>la</w:t>
      </w:r>
      <w:proofErr w:type="gramEnd"/>
      <w:r w:rsidRPr="00D651E1">
        <w:rPr>
          <w:i/>
        </w:rPr>
        <w:t xml:space="preserve"> ou les modalités de financement </w:t>
      </w:r>
    </w:p>
    <w:p w14:paraId="25061ADD" w14:textId="77777777" w:rsidR="004E0C8A" w:rsidRPr="00D651E1" w:rsidRDefault="009363CA" w:rsidP="00944133">
      <w:pPr>
        <w:pStyle w:val="Paragraphedeliste"/>
        <w:numPr>
          <w:ilvl w:val="1"/>
          <w:numId w:val="27"/>
        </w:numPr>
        <w:spacing w:line="240" w:lineRule="auto"/>
      </w:pPr>
      <w:proofErr w:type="gramStart"/>
      <w:r w:rsidRPr="00D651E1">
        <w:rPr>
          <w:i/>
        </w:rPr>
        <w:lastRenderedPageBreak/>
        <w:t>u</w:t>
      </w:r>
      <w:r w:rsidR="00FE1D06" w:rsidRPr="00D651E1">
        <w:rPr>
          <w:i/>
        </w:rPr>
        <w:t>n</w:t>
      </w:r>
      <w:proofErr w:type="gramEnd"/>
      <w:r w:rsidR="00FE1D06" w:rsidRPr="00D651E1">
        <w:rPr>
          <w:i/>
        </w:rPr>
        <w:t xml:space="preserve"> bref état de la question scientifique posée</w:t>
      </w:r>
    </w:p>
    <w:p w14:paraId="764147BB" w14:textId="67DFFA12" w:rsidR="004E0C8A" w:rsidRPr="00D651E1" w:rsidRDefault="00FE1D06" w:rsidP="00944133">
      <w:pPr>
        <w:pStyle w:val="Paragraphedeliste"/>
        <w:numPr>
          <w:ilvl w:val="1"/>
          <w:numId w:val="27"/>
        </w:numPr>
        <w:spacing w:line="240" w:lineRule="auto"/>
      </w:pPr>
      <w:proofErr w:type="gramStart"/>
      <w:r w:rsidRPr="00D651E1">
        <w:rPr>
          <w:i/>
        </w:rPr>
        <w:t>une</w:t>
      </w:r>
      <w:proofErr w:type="gramEnd"/>
      <w:r w:rsidRPr="00D651E1">
        <w:rPr>
          <w:i/>
        </w:rPr>
        <w:t xml:space="preserve"> descript</w:t>
      </w:r>
      <w:r w:rsidR="007D10D8" w:rsidRPr="00D651E1">
        <w:rPr>
          <w:i/>
        </w:rPr>
        <w:t>ion du projet et de son contenu</w:t>
      </w:r>
      <w:r w:rsidR="009363CA" w:rsidRPr="00D651E1">
        <w:rPr>
          <w:i/>
        </w:rPr>
        <w:t xml:space="preserve">, incluant </w:t>
      </w:r>
      <w:r w:rsidRPr="00D651E1">
        <w:rPr>
          <w:i/>
        </w:rPr>
        <w:t xml:space="preserve">les outils et méthodes à mettre en </w:t>
      </w:r>
      <w:r w:rsidR="003D3A6A" w:rsidRPr="00D651E1">
        <w:rPr>
          <w:i/>
        </w:rPr>
        <w:t xml:space="preserve">œuvre, et </w:t>
      </w:r>
      <w:r w:rsidR="009363CA" w:rsidRPr="00D651E1">
        <w:rPr>
          <w:i/>
        </w:rPr>
        <w:t>si besoin</w:t>
      </w:r>
      <w:r w:rsidR="003D3A6A" w:rsidRPr="00D651E1">
        <w:rPr>
          <w:i/>
        </w:rPr>
        <w:t>,</w:t>
      </w:r>
      <w:r w:rsidRPr="00D651E1">
        <w:rPr>
          <w:i/>
        </w:rPr>
        <w:t xml:space="preserve"> les coopérations scientifiques extérieures éventuelles à envisager</w:t>
      </w:r>
      <w:r w:rsidR="009363CA" w:rsidRPr="00D651E1">
        <w:rPr>
          <w:i/>
        </w:rPr>
        <w:t xml:space="preserve"> et l’ouverture internationale associée</w:t>
      </w:r>
    </w:p>
    <w:p w14:paraId="4169BAA8" w14:textId="77777777" w:rsidR="004E0C8A" w:rsidRPr="00D651E1" w:rsidRDefault="00FE1D06" w:rsidP="00944133">
      <w:pPr>
        <w:pStyle w:val="Paragraphedeliste"/>
        <w:numPr>
          <w:ilvl w:val="1"/>
          <w:numId w:val="27"/>
        </w:numPr>
        <w:spacing w:line="240" w:lineRule="auto"/>
      </w:pPr>
      <w:proofErr w:type="gramStart"/>
      <w:r w:rsidRPr="00D651E1">
        <w:rPr>
          <w:i/>
        </w:rPr>
        <w:t>les</w:t>
      </w:r>
      <w:proofErr w:type="gramEnd"/>
      <w:r w:rsidRPr="00D651E1">
        <w:rPr>
          <w:i/>
        </w:rPr>
        <w:t xml:space="preserve"> références </w:t>
      </w:r>
      <w:r w:rsidR="007D10D8" w:rsidRPr="00D651E1">
        <w:rPr>
          <w:i/>
        </w:rPr>
        <w:t xml:space="preserve">bibliographiques </w:t>
      </w:r>
      <w:r w:rsidRPr="00D651E1">
        <w:rPr>
          <w:i/>
        </w:rPr>
        <w:t xml:space="preserve">récentes de l’équipe </w:t>
      </w:r>
      <w:r w:rsidR="007D10D8" w:rsidRPr="00D651E1">
        <w:rPr>
          <w:i/>
        </w:rPr>
        <w:t>en rapport avec</w:t>
      </w:r>
      <w:r w:rsidRPr="00D651E1">
        <w:rPr>
          <w:i/>
        </w:rPr>
        <w:t xml:space="preserve"> le sujet</w:t>
      </w:r>
      <w:r w:rsidR="007D10D8" w:rsidRPr="00D651E1">
        <w:rPr>
          <w:i/>
        </w:rPr>
        <w:t>.</w:t>
      </w:r>
    </w:p>
    <w:p w14:paraId="102AA443" w14:textId="77777777" w:rsidR="004E0C8A" w:rsidRPr="00D651E1" w:rsidRDefault="007D74A4" w:rsidP="00944133">
      <w:pPr>
        <w:pStyle w:val="Paragraphedeliste"/>
        <w:numPr>
          <w:ilvl w:val="1"/>
          <w:numId w:val="27"/>
        </w:numPr>
        <w:spacing w:line="240" w:lineRule="auto"/>
      </w:pPr>
      <w:proofErr w:type="gramStart"/>
      <w:r w:rsidRPr="00D651E1">
        <w:rPr>
          <w:i/>
        </w:rPr>
        <w:t>le</w:t>
      </w:r>
      <w:proofErr w:type="gramEnd"/>
      <w:r w:rsidRPr="00D651E1">
        <w:rPr>
          <w:i/>
        </w:rPr>
        <w:t xml:space="preserve"> ou les contacts pour le recueil des candidatures. </w:t>
      </w:r>
    </w:p>
    <w:p w14:paraId="4EEC6107" w14:textId="77777777" w:rsidR="006367C6" w:rsidRPr="00D651E1" w:rsidRDefault="006367C6" w:rsidP="00944133">
      <w:pPr>
        <w:jc w:val="both"/>
        <w:rPr>
          <w:rFonts w:ascii="Times" w:hAnsi="Times"/>
          <w:sz w:val="22"/>
          <w:szCs w:val="22"/>
        </w:rPr>
      </w:pPr>
    </w:p>
    <w:p w14:paraId="5D531658" w14:textId="59209A20" w:rsidR="004E0C8A" w:rsidRPr="00D651E1" w:rsidRDefault="00FE1D06" w:rsidP="00944133">
      <w:pPr>
        <w:pStyle w:val="Paragraphedeliste"/>
        <w:numPr>
          <w:ilvl w:val="0"/>
          <w:numId w:val="27"/>
        </w:numPr>
        <w:spacing w:line="240" w:lineRule="auto"/>
      </w:pPr>
      <w:r w:rsidRPr="00D651E1">
        <w:t>Le projet est validé en interne par le responsable du pôle concerné en vérifiant l’appartenance du directeur de thèse à l’</w:t>
      </w:r>
      <w:r w:rsidR="00B510D9" w:rsidRPr="00D651E1">
        <w:t>ED</w:t>
      </w:r>
      <w:r w:rsidRPr="00D651E1">
        <w:t>,</w:t>
      </w:r>
      <w:r w:rsidR="007B4766" w:rsidRPr="00D651E1">
        <w:t xml:space="preserve"> </w:t>
      </w:r>
      <w:r w:rsidRPr="00D651E1">
        <w:t xml:space="preserve">son taux d’encadrement, </w:t>
      </w:r>
      <w:r w:rsidR="00B510D9" w:rsidRPr="00D651E1">
        <w:t xml:space="preserve">la nature d’un éventuel </w:t>
      </w:r>
      <w:proofErr w:type="spellStart"/>
      <w:r w:rsidR="00B510D9" w:rsidRPr="00D651E1">
        <w:t>co</w:t>
      </w:r>
      <w:proofErr w:type="spellEnd"/>
      <w:r w:rsidR="00B510D9" w:rsidRPr="00D651E1">
        <w:t xml:space="preserve">-encadrement ou d’une codirection, </w:t>
      </w:r>
      <w:r w:rsidRPr="00D651E1">
        <w:t xml:space="preserve">et </w:t>
      </w:r>
      <w:r w:rsidR="00B510D9" w:rsidRPr="00D651E1">
        <w:t xml:space="preserve">enfin </w:t>
      </w:r>
      <w:r w:rsidRPr="00D651E1">
        <w:t xml:space="preserve">l’adéquation entre le projet de thèse et le domaine de l’innovation thérapeutique. </w:t>
      </w:r>
    </w:p>
    <w:p w14:paraId="578D0EC6" w14:textId="77777777" w:rsidR="004E0C8A" w:rsidRPr="00D651E1" w:rsidRDefault="00FE1D06" w:rsidP="00944133">
      <w:pPr>
        <w:pStyle w:val="Paragraphedeliste"/>
        <w:numPr>
          <w:ilvl w:val="0"/>
          <w:numId w:val="27"/>
        </w:numPr>
        <w:spacing w:line="240" w:lineRule="auto"/>
      </w:pPr>
      <w:r w:rsidRPr="00D651E1">
        <w:t xml:space="preserve">Le projet est ensuite publié </w:t>
      </w:r>
      <w:r w:rsidR="00B510D9" w:rsidRPr="00D651E1">
        <w:t xml:space="preserve">sur le site web de l’université Paris-Saclay </w:t>
      </w:r>
      <w:r w:rsidRPr="00D651E1">
        <w:t>(sauf demande explicite</w:t>
      </w:r>
      <w:r w:rsidR="00B510D9" w:rsidRPr="00D651E1">
        <w:t xml:space="preserve"> du directeur de thèse). La plateforme ADUM peut ensuite être utilisée comme plateforme de recueil des candidatures par le directeur de thèse. Ce dernier devra renseigner le choix du candidat à présenter au concours avant une date limite diffusée par l’ED sur ses pages web et par l’intermédiaire d’ADUM. </w:t>
      </w:r>
    </w:p>
    <w:p w14:paraId="597CB5D8" w14:textId="77777777" w:rsidR="004E0C8A" w:rsidRPr="00D651E1" w:rsidRDefault="00B510D9" w:rsidP="00944133">
      <w:pPr>
        <w:pStyle w:val="Paragraphedeliste"/>
        <w:numPr>
          <w:ilvl w:val="0"/>
          <w:numId w:val="27"/>
        </w:numPr>
        <w:spacing w:line="240" w:lineRule="auto"/>
      </w:pPr>
      <w:r w:rsidRPr="00D651E1">
        <w:t>La présélection des candidats étant de la responsabilité du directeur de thèse, ce dernier peut choisir d’insérer simultanément dans ADUM le projet et le candidat retenu jusqu’à la date limite fixée par le conseil de l’ED. Le projet sera validé par l’ED avant le concours.</w:t>
      </w:r>
    </w:p>
    <w:p w14:paraId="06ECFCF4" w14:textId="574D6731" w:rsidR="00314A18" w:rsidRPr="00D651E1" w:rsidRDefault="00314A18" w:rsidP="00314A18">
      <w:pPr>
        <w:pStyle w:val="Corpsdetexte"/>
        <w:spacing w:before="241" w:line="213" w:lineRule="auto"/>
        <w:ind w:right="126"/>
        <w:rPr>
          <w:b/>
          <w:bCs/>
          <w:i/>
          <w:iCs/>
          <w:color w:val="000000" w:themeColor="text1"/>
          <w:szCs w:val="22"/>
        </w:rPr>
      </w:pPr>
      <w:r w:rsidRPr="00D651E1">
        <w:rPr>
          <w:b/>
          <w:bCs/>
          <w:i/>
          <w:iCs/>
          <w:color w:val="000000" w:themeColor="text1"/>
          <w:szCs w:val="22"/>
        </w:rPr>
        <w:t>Un sujet ne sera pas pris en compte dans le cadre du concours des contrats doctoraux si le directeur de thèse a reçu un financement de l'ED ITFA l'année antérieure.</w:t>
      </w:r>
    </w:p>
    <w:p w14:paraId="7FED8D4F" w14:textId="77777777" w:rsidR="00E424D4" w:rsidRDefault="00314A18" w:rsidP="00314A18">
      <w:pPr>
        <w:shd w:val="clear" w:color="auto" w:fill="FDFDFD"/>
        <w:rPr>
          <w:rFonts w:ascii="Open Sans" w:hAnsi="Open Sans" w:cs="Open Sans"/>
          <w:b/>
          <w:bCs/>
          <w:i/>
          <w:iCs/>
          <w:color w:val="000000"/>
          <w:sz w:val="22"/>
          <w:szCs w:val="22"/>
        </w:rPr>
      </w:pPr>
      <w:r w:rsidRPr="00D651E1">
        <w:rPr>
          <w:rFonts w:ascii="Open Sans" w:hAnsi="Open Sans" w:cs="Open Sans"/>
          <w:b/>
          <w:bCs/>
          <w:i/>
          <w:iCs/>
          <w:color w:val="000000"/>
          <w:sz w:val="22"/>
          <w:szCs w:val="22"/>
        </w:rPr>
        <w:t>Pour le concours des contrats doctoraux, les règles de dépôt sont les suivantes :</w:t>
      </w:r>
    </w:p>
    <w:p w14:paraId="02A135DB" w14:textId="6F7B86D8" w:rsidR="00F4010A" w:rsidRPr="00D651E1" w:rsidRDefault="00E424D4" w:rsidP="00314A18">
      <w:pPr>
        <w:shd w:val="clear" w:color="auto" w:fill="FDFDFD"/>
        <w:rPr>
          <w:rFonts w:ascii="Open Sans" w:hAnsi="Open Sans" w:cs="Open Sans"/>
          <w:b/>
          <w:bCs/>
          <w:i/>
          <w:iCs/>
          <w:color w:val="000000"/>
          <w:sz w:val="22"/>
          <w:szCs w:val="22"/>
        </w:rPr>
      </w:pPr>
      <w:r w:rsidRPr="002A6020">
        <w:rPr>
          <w:rFonts w:ascii="Open Sans" w:hAnsi="Open Sans" w:cs="Open Sans"/>
          <w:b/>
          <w:bCs/>
          <w:i/>
          <w:iCs/>
          <w:color w:val="000000"/>
          <w:sz w:val="22"/>
          <w:szCs w:val="22"/>
        </w:rPr>
        <w:t xml:space="preserve">- Un candidat par porteur de projet </w:t>
      </w:r>
      <w:r w:rsidR="00314A18" w:rsidRPr="002A6020">
        <w:rPr>
          <w:rFonts w:ascii="Open Sans" w:hAnsi="Open Sans" w:cs="Open Sans"/>
          <w:b/>
          <w:bCs/>
          <w:i/>
          <w:iCs/>
          <w:color w:val="000000"/>
          <w:sz w:val="22"/>
          <w:szCs w:val="22"/>
        </w:rPr>
        <w:br/>
        <w:t>- Un couple projet-candidat si l’équipe</w:t>
      </w:r>
      <w:r w:rsidR="00314A18" w:rsidRPr="00D651E1">
        <w:rPr>
          <w:rFonts w:ascii="Open Sans" w:hAnsi="Open Sans" w:cs="Open Sans"/>
          <w:b/>
          <w:bCs/>
          <w:i/>
          <w:iCs/>
          <w:color w:val="000000"/>
          <w:sz w:val="22"/>
          <w:szCs w:val="22"/>
        </w:rPr>
        <w:t xml:space="preserve"> comporte jusqu’à </w:t>
      </w:r>
      <w:r w:rsidR="00424DD4" w:rsidRPr="00D651E1">
        <w:rPr>
          <w:rFonts w:ascii="Open Sans" w:hAnsi="Open Sans" w:cs="Open Sans"/>
          <w:b/>
          <w:bCs/>
          <w:i/>
          <w:iCs/>
          <w:color w:val="000000"/>
          <w:sz w:val="22"/>
          <w:szCs w:val="22"/>
        </w:rPr>
        <w:t xml:space="preserve">2 </w:t>
      </w:r>
      <w:r w:rsidR="00314A18" w:rsidRPr="00D651E1">
        <w:rPr>
          <w:rFonts w:ascii="Open Sans" w:hAnsi="Open Sans" w:cs="Open Sans"/>
          <w:b/>
          <w:bCs/>
          <w:i/>
          <w:iCs/>
          <w:color w:val="000000"/>
          <w:sz w:val="22"/>
          <w:szCs w:val="22"/>
        </w:rPr>
        <w:t>HDR</w:t>
      </w:r>
      <w:r w:rsidR="00CD7448" w:rsidRPr="00D651E1">
        <w:rPr>
          <w:rFonts w:ascii="Open Sans" w:hAnsi="Open Sans" w:cs="Open Sans"/>
          <w:b/>
          <w:bCs/>
          <w:i/>
          <w:iCs/>
          <w:color w:val="000000"/>
          <w:sz w:val="22"/>
          <w:szCs w:val="22"/>
        </w:rPr>
        <w:t xml:space="preserve"> rattachés à l’ED</w:t>
      </w:r>
    </w:p>
    <w:p w14:paraId="7983297A" w14:textId="1785381A" w:rsidR="00314A18" w:rsidRPr="00D651E1" w:rsidRDefault="00314A18" w:rsidP="00314A18">
      <w:pPr>
        <w:shd w:val="clear" w:color="auto" w:fill="FDFDFD"/>
        <w:rPr>
          <w:rFonts w:ascii="Open Sans" w:hAnsi="Open Sans" w:cs="Open Sans"/>
          <w:b/>
          <w:bCs/>
          <w:color w:val="000000"/>
          <w:sz w:val="22"/>
          <w:szCs w:val="22"/>
        </w:rPr>
      </w:pPr>
      <w:r w:rsidRPr="00D651E1">
        <w:rPr>
          <w:rFonts w:ascii="Open Sans" w:hAnsi="Open Sans" w:cs="Open Sans"/>
          <w:b/>
          <w:bCs/>
          <w:i/>
          <w:iCs/>
          <w:color w:val="000000"/>
          <w:sz w:val="22"/>
          <w:szCs w:val="22"/>
        </w:rPr>
        <w:t xml:space="preserve">- Jusqu’à </w:t>
      </w:r>
      <w:r w:rsidR="00475447" w:rsidRPr="00D651E1">
        <w:rPr>
          <w:rFonts w:ascii="Open Sans" w:hAnsi="Open Sans" w:cs="Open Sans"/>
          <w:b/>
          <w:bCs/>
          <w:i/>
          <w:iCs/>
          <w:color w:val="000000"/>
          <w:sz w:val="22"/>
          <w:szCs w:val="22"/>
        </w:rPr>
        <w:t>2</w:t>
      </w:r>
      <w:r w:rsidRPr="00D651E1">
        <w:rPr>
          <w:rFonts w:ascii="Open Sans" w:hAnsi="Open Sans" w:cs="Open Sans"/>
          <w:b/>
          <w:bCs/>
          <w:i/>
          <w:iCs/>
          <w:color w:val="000000"/>
          <w:sz w:val="22"/>
          <w:szCs w:val="22"/>
        </w:rPr>
        <w:t xml:space="preserve"> couples projets-candidats si l’équipe comporte entre </w:t>
      </w:r>
      <w:r w:rsidR="009637A4" w:rsidRPr="00D651E1">
        <w:rPr>
          <w:rFonts w:ascii="Open Sans" w:hAnsi="Open Sans" w:cs="Open Sans"/>
          <w:b/>
          <w:bCs/>
          <w:i/>
          <w:iCs/>
          <w:color w:val="000000"/>
          <w:sz w:val="22"/>
          <w:szCs w:val="22"/>
        </w:rPr>
        <w:t xml:space="preserve">3 </w:t>
      </w:r>
      <w:r w:rsidRPr="00D651E1">
        <w:rPr>
          <w:rFonts w:ascii="Open Sans" w:hAnsi="Open Sans" w:cs="Open Sans"/>
          <w:b/>
          <w:bCs/>
          <w:i/>
          <w:iCs/>
          <w:color w:val="000000"/>
          <w:sz w:val="22"/>
          <w:szCs w:val="22"/>
        </w:rPr>
        <w:t xml:space="preserve">et </w:t>
      </w:r>
      <w:r w:rsidR="00475447" w:rsidRPr="00D651E1">
        <w:rPr>
          <w:rFonts w:ascii="Open Sans" w:hAnsi="Open Sans" w:cs="Open Sans"/>
          <w:b/>
          <w:bCs/>
          <w:i/>
          <w:iCs/>
          <w:color w:val="000000"/>
          <w:sz w:val="22"/>
          <w:szCs w:val="22"/>
        </w:rPr>
        <w:t>5</w:t>
      </w:r>
      <w:r w:rsidRPr="00D651E1">
        <w:rPr>
          <w:rFonts w:ascii="Open Sans" w:hAnsi="Open Sans" w:cs="Open Sans"/>
          <w:b/>
          <w:bCs/>
          <w:i/>
          <w:iCs/>
          <w:color w:val="000000"/>
          <w:sz w:val="22"/>
          <w:szCs w:val="22"/>
        </w:rPr>
        <w:t xml:space="preserve"> HDR </w:t>
      </w:r>
    </w:p>
    <w:p w14:paraId="37DB3311" w14:textId="0441D6AC" w:rsidR="00314A18" w:rsidRPr="00D651E1" w:rsidRDefault="00314A18" w:rsidP="00314A18">
      <w:pPr>
        <w:shd w:val="clear" w:color="auto" w:fill="FDFDFD"/>
        <w:rPr>
          <w:rFonts w:ascii="Open Sans" w:hAnsi="Open Sans" w:cs="Open Sans"/>
          <w:b/>
          <w:bCs/>
          <w:color w:val="000000"/>
          <w:sz w:val="22"/>
          <w:szCs w:val="22"/>
        </w:rPr>
      </w:pPr>
      <w:r w:rsidRPr="00D651E1">
        <w:rPr>
          <w:rFonts w:ascii="Open Sans" w:hAnsi="Open Sans" w:cs="Open Sans"/>
          <w:b/>
          <w:bCs/>
          <w:i/>
          <w:iCs/>
          <w:color w:val="000000"/>
          <w:sz w:val="22"/>
          <w:szCs w:val="22"/>
        </w:rPr>
        <w:t xml:space="preserve">- Jusqu’à </w:t>
      </w:r>
      <w:r w:rsidR="00475447" w:rsidRPr="00D651E1">
        <w:rPr>
          <w:rFonts w:ascii="Open Sans" w:hAnsi="Open Sans" w:cs="Open Sans"/>
          <w:b/>
          <w:bCs/>
          <w:i/>
          <w:iCs/>
          <w:color w:val="000000"/>
          <w:sz w:val="22"/>
          <w:szCs w:val="22"/>
        </w:rPr>
        <w:t>3</w:t>
      </w:r>
      <w:r w:rsidRPr="00D651E1">
        <w:rPr>
          <w:rFonts w:ascii="Open Sans" w:hAnsi="Open Sans" w:cs="Open Sans"/>
          <w:b/>
          <w:bCs/>
          <w:i/>
          <w:iCs/>
          <w:color w:val="000000"/>
          <w:sz w:val="22"/>
          <w:szCs w:val="22"/>
        </w:rPr>
        <w:t xml:space="preserve"> couples projets-candidats pour les équipes comportant au moins </w:t>
      </w:r>
      <w:r w:rsidR="00475447" w:rsidRPr="00D651E1">
        <w:rPr>
          <w:rFonts w:ascii="Open Sans" w:hAnsi="Open Sans" w:cs="Open Sans"/>
          <w:b/>
          <w:bCs/>
          <w:i/>
          <w:iCs/>
          <w:color w:val="000000"/>
          <w:sz w:val="22"/>
          <w:szCs w:val="22"/>
        </w:rPr>
        <w:t>6</w:t>
      </w:r>
      <w:r w:rsidRPr="00D651E1">
        <w:rPr>
          <w:rFonts w:ascii="Open Sans" w:hAnsi="Open Sans" w:cs="Open Sans"/>
          <w:b/>
          <w:bCs/>
          <w:i/>
          <w:iCs/>
          <w:color w:val="000000"/>
          <w:sz w:val="22"/>
          <w:szCs w:val="22"/>
        </w:rPr>
        <w:t xml:space="preserve"> HDR.</w:t>
      </w:r>
    </w:p>
    <w:p w14:paraId="2058F93C" w14:textId="2AED3E71" w:rsidR="00B510D9" w:rsidRPr="00D651E1" w:rsidRDefault="00FE1D06" w:rsidP="00944133">
      <w:pPr>
        <w:jc w:val="both"/>
        <w:rPr>
          <w:rFonts w:ascii="Open Sans" w:hAnsi="Open Sans" w:cs="Open Sans"/>
          <w:sz w:val="22"/>
          <w:szCs w:val="22"/>
        </w:rPr>
      </w:pPr>
      <w:r w:rsidRPr="00D651E1">
        <w:rPr>
          <w:rFonts w:ascii="Open Sans" w:hAnsi="Open Sans" w:cs="Open Sans"/>
          <w:sz w:val="22"/>
          <w:szCs w:val="22"/>
        </w:rPr>
        <w:t>Si ces critères ne sont pa</w:t>
      </w:r>
      <w:r w:rsidR="007B4766" w:rsidRPr="00D651E1">
        <w:rPr>
          <w:rFonts w:ascii="Open Sans" w:hAnsi="Open Sans" w:cs="Open Sans"/>
          <w:sz w:val="22"/>
          <w:szCs w:val="22"/>
        </w:rPr>
        <w:t>s</w:t>
      </w:r>
      <w:r w:rsidRPr="00D651E1">
        <w:rPr>
          <w:rFonts w:ascii="Open Sans" w:hAnsi="Open Sans" w:cs="Open Sans"/>
          <w:sz w:val="22"/>
          <w:szCs w:val="22"/>
        </w:rPr>
        <w:t xml:space="preserve"> respectés, l’ED demande à l’équipe de choisir entre les couples projet/candidat à présenter au concours.</w:t>
      </w:r>
    </w:p>
    <w:p w14:paraId="61651010" w14:textId="663D17B1" w:rsidR="004E0C8A" w:rsidRPr="00D651E1" w:rsidRDefault="003C5990" w:rsidP="00DC170F">
      <w:pPr>
        <w:pStyle w:val="Titre4"/>
        <w:rPr>
          <w:sz w:val="22"/>
          <w:szCs w:val="22"/>
          <w:highlight w:val="yellow"/>
        </w:rPr>
      </w:pPr>
      <w:bookmarkStart w:id="11" w:name="_Toc409516720"/>
      <w:r w:rsidRPr="00D651E1">
        <w:rPr>
          <w:sz w:val="22"/>
          <w:szCs w:val="22"/>
        </w:rPr>
        <w:lastRenderedPageBreak/>
        <w:t>II.3.2</w:t>
      </w:r>
      <w:r w:rsidR="00D71F5E" w:rsidRPr="00D651E1">
        <w:rPr>
          <w:sz w:val="22"/>
          <w:szCs w:val="22"/>
        </w:rPr>
        <w:t>.2</w:t>
      </w:r>
      <w:r w:rsidR="0004569D" w:rsidRPr="00D651E1">
        <w:rPr>
          <w:sz w:val="22"/>
          <w:szCs w:val="22"/>
        </w:rPr>
        <w:t xml:space="preserve"> – </w:t>
      </w:r>
      <w:r w:rsidRPr="00D651E1">
        <w:rPr>
          <w:sz w:val="22"/>
          <w:szCs w:val="22"/>
        </w:rPr>
        <w:t>Examen des candidatures</w:t>
      </w:r>
      <w:bookmarkEnd w:id="11"/>
    </w:p>
    <w:p w14:paraId="7D26132B" w14:textId="6A814B84" w:rsidR="00A237B1" w:rsidRPr="00D651E1" w:rsidRDefault="00FE1D06" w:rsidP="00944133">
      <w:pPr>
        <w:jc w:val="both"/>
        <w:rPr>
          <w:rFonts w:ascii="Open Sans" w:hAnsi="Open Sans" w:cs="Open Sans"/>
          <w:sz w:val="22"/>
          <w:szCs w:val="22"/>
        </w:rPr>
      </w:pPr>
      <w:r w:rsidRPr="00D651E1">
        <w:rPr>
          <w:rFonts w:ascii="Open Sans" w:hAnsi="Open Sans" w:cs="Open Sans"/>
          <w:sz w:val="22"/>
          <w:szCs w:val="22"/>
        </w:rPr>
        <w:t xml:space="preserve">En mode concours, les candidatures présélectionnées par les directeurs de thèse sont examinées par le jury (ou le sous-jury) du concours à qui tous les éléments sont communiqués. Le jury procède à la qualification ou non des candidats </w:t>
      </w:r>
      <w:r w:rsidR="00827021" w:rsidRPr="00D651E1">
        <w:rPr>
          <w:rFonts w:ascii="Open Sans" w:hAnsi="Open Sans" w:cs="Open Sans"/>
          <w:sz w:val="22"/>
          <w:szCs w:val="22"/>
        </w:rPr>
        <w:t>à la suite de</w:t>
      </w:r>
      <w:r w:rsidRPr="00D651E1">
        <w:rPr>
          <w:rFonts w:ascii="Open Sans" w:hAnsi="Open Sans" w:cs="Open Sans"/>
          <w:sz w:val="22"/>
          <w:szCs w:val="22"/>
        </w:rPr>
        <w:t xml:space="preserve"> leu</w:t>
      </w:r>
      <w:r w:rsidR="000D7786" w:rsidRPr="00D651E1">
        <w:rPr>
          <w:rFonts w:ascii="Open Sans" w:hAnsi="Open Sans" w:cs="Open Sans"/>
          <w:sz w:val="22"/>
          <w:szCs w:val="22"/>
        </w:rPr>
        <w:t>r</w:t>
      </w:r>
      <w:r w:rsidR="00256A0A" w:rsidRPr="00D651E1">
        <w:rPr>
          <w:rFonts w:ascii="Open Sans" w:hAnsi="Open Sans" w:cs="Open Sans"/>
          <w:sz w:val="22"/>
          <w:szCs w:val="22"/>
        </w:rPr>
        <w:t xml:space="preserve"> </w:t>
      </w:r>
      <w:r w:rsidRPr="00D651E1">
        <w:rPr>
          <w:rFonts w:ascii="Open Sans" w:hAnsi="Open Sans" w:cs="Open Sans"/>
          <w:sz w:val="22"/>
          <w:szCs w:val="22"/>
        </w:rPr>
        <w:t>audition.</w:t>
      </w:r>
    </w:p>
    <w:p w14:paraId="61CB92EE" w14:textId="4470500D" w:rsidR="003C5990" w:rsidRPr="00D651E1" w:rsidRDefault="00FE1D06" w:rsidP="00944133">
      <w:pPr>
        <w:jc w:val="both"/>
        <w:rPr>
          <w:rFonts w:ascii="Open Sans" w:hAnsi="Open Sans" w:cs="Open Sans"/>
          <w:sz w:val="22"/>
          <w:szCs w:val="22"/>
        </w:rPr>
      </w:pPr>
      <w:r w:rsidRPr="00D651E1">
        <w:rPr>
          <w:rFonts w:ascii="Open Sans" w:hAnsi="Open Sans" w:cs="Open Sans"/>
          <w:sz w:val="22"/>
          <w:szCs w:val="22"/>
        </w:rPr>
        <w:t>En dehors du mode concours, les candidatures sont examinées par un comité restreint désigné par l’équipe de direction. Ce comité est issu du conseil de l’ED et doit au minimum comprendre le responsable du pôle auquel est rattaché l’équipe du directeur de thèse. Chaque candidature fera l’objet d’un examen du projet doctoral et du dossier de candidature et d’une audition (</w:t>
      </w:r>
      <w:r w:rsidR="00C90C57" w:rsidRPr="00D651E1">
        <w:rPr>
          <w:rFonts w:ascii="Open Sans" w:hAnsi="Open Sans" w:cs="Open Sans"/>
          <w:sz w:val="22"/>
          <w:szCs w:val="22"/>
        </w:rPr>
        <w:t>v</w:t>
      </w:r>
      <w:r w:rsidR="00BD20FD" w:rsidRPr="00D651E1">
        <w:rPr>
          <w:rFonts w:ascii="Open Sans" w:hAnsi="Open Sans" w:cs="Open Sans"/>
          <w:sz w:val="22"/>
          <w:szCs w:val="22"/>
        </w:rPr>
        <w:t>isioconférence</w:t>
      </w:r>
      <w:r w:rsidRPr="00D651E1">
        <w:rPr>
          <w:rFonts w:ascii="Open Sans" w:hAnsi="Open Sans" w:cs="Open Sans"/>
          <w:sz w:val="22"/>
          <w:szCs w:val="22"/>
        </w:rPr>
        <w:t xml:space="preserve"> possible). </w:t>
      </w:r>
    </w:p>
    <w:p w14:paraId="26755E2F" w14:textId="77777777" w:rsidR="00782C96" w:rsidRPr="00D651E1" w:rsidRDefault="00FE1D06" w:rsidP="00944133">
      <w:pPr>
        <w:jc w:val="both"/>
        <w:rPr>
          <w:rFonts w:ascii="Open Sans" w:hAnsi="Open Sans" w:cs="Open Sans"/>
          <w:sz w:val="22"/>
          <w:szCs w:val="22"/>
        </w:rPr>
      </w:pPr>
      <w:r w:rsidRPr="00D651E1">
        <w:rPr>
          <w:rFonts w:ascii="Open Sans" w:hAnsi="Open Sans" w:cs="Open Sans"/>
          <w:sz w:val="22"/>
          <w:szCs w:val="22"/>
        </w:rPr>
        <w:t>Le dossier de candidature doit comprendre</w:t>
      </w:r>
    </w:p>
    <w:p w14:paraId="7FAB0165" w14:textId="25FFDCDB" w:rsidR="00782C96" w:rsidRPr="00D651E1" w:rsidRDefault="00FE1D06" w:rsidP="00944133">
      <w:pPr>
        <w:pStyle w:val="Paragraphedeliste"/>
        <w:numPr>
          <w:ilvl w:val="0"/>
          <w:numId w:val="27"/>
        </w:numPr>
        <w:spacing w:line="240" w:lineRule="auto"/>
      </w:pPr>
      <w:proofErr w:type="gramStart"/>
      <w:r w:rsidRPr="00D651E1">
        <w:t>le</w:t>
      </w:r>
      <w:proofErr w:type="gramEnd"/>
      <w:r w:rsidRPr="00D651E1">
        <w:t xml:space="preserve"> curriculum vitae du candidat à jour (maximum </w:t>
      </w:r>
      <w:r w:rsidR="004E0C8A" w:rsidRPr="00D651E1">
        <w:t>2</w:t>
      </w:r>
      <w:r w:rsidRPr="00D651E1">
        <w:t xml:space="preserve"> page</w:t>
      </w:r>
      <w:r w:rsidR="004E0C8A" w:rsidRPr="00D651E1">
        <w:t>s</w:t>
      </w:r>
      <w:r w:rsidRPr="00D651E1">
        <w:t xml:space="preserve"> recto-verso)</w:t>
      </w:r>
    </w:p>
    <w:p w14:paraId="5E61751A" w14:textId="7DC6E110" w:rsidR="00782C96" w:rsidRPr="00D651E1" w:rsidRDefault="00FE1D06" w:rsidP="00944133">
      <w:pPr>
        <w:pStyle w:val="Paragraphedeliste"/>
        <w:numPr>
          <w:ilvl w:val="0"/>
          <w:numId w:val="27"/>
        </w:numPr>
        <w:spacing w:line="240" w:lineRule="auto"/>
      </w:pPr>
      <w:proofErr w:type="gramStart"/>
      <w:r w:rsidRPr="00D651E1">
        <w:t>ses</w:t>
      </w:r>
      <w:proofErr w:type="gramEnd"/>
      <w:r w:rsidRPr="00D651E1">
        <w:t xml:space="preserve"> relevés de notes, en particulier l’ensemble des notes de Master </w:t>
      </w:r>
      <w:r w:rsidR="00352F23" w:rsidRPr="00D651E1">
        <w:t xml:space="preserve">M1 et M2 </w:t>
      </w:r>
      <w:r w:rsidRPr="00D651E1">
        <w:t>au jour de l’entretien.</w:t>
      </w:r>
    </w:p>
    <w:p w14:paraId="5BD6588F" w14:textId="01265BBE" w:rsidR="00782C96" w:rsidRPr="00D651E1" w:rsidRDefault="00FE1D06" w:rsidP="00944133">
      <w:pPr>
        <w:pStyle w:val="Paragraphedeliste"/>
        <w:numPr>
          <w:ilvl w:val="0"/>
          <w:numId w:val="27"/>
        </w:numPr>
        <w:spacing w:line="240" w:lineRule="auto"/>
      </w:pPr>
      <w:proofErr w:type="gramStart"/>
      <w:r w:rsidRPr="00D651E1">
        <w:t>toute</w:t>
      </w:r>
      <w:proofErr w:type="gramEnd"/>
      <w:r w:rsidRPr="00D651E1">
        <w:t xml:space="preserve"> autre information permettant de juger de ses acquis, de son expérience et de l’adéquation de son profil avec le projet doctoral, il peut s’agir de lettres de recommandations  </w:t>
      </w:r>
    </w:p>
    <w:p w14:paraId="1317EFC5" w14:textId="30F545AD" w:rsidR="00312118" w:rsidRPr="00D651E1" w:rsidRDefault="00FE1D06" w:rsidP="00944133">
      <w:pPr>
        <w:pStyle w:val="Paragraphedeliste"/>
        <w:numPr>
          <w:ilvl w:val="0"/>
          <w:numId w:val="27"/>
        </w:numPr>
        <w:spacing w:line="240" w:lineRule="auto"/>
      </w:pPr>
      <w:r w:rsidRPr="00D651E1">
        <w:t>Un avis motivé du directeur de thèse et optionnellement du directeur de l’unité de recherche qui accueillera le doctorant.</w:t>
      </w:r>
    </w:p>
    <w:p w14:paraId="185606BA" w14:textId="3905AE08" w:rsidR="003C5990" w:rsidRPr="00D651E1" w:rsidRDefault="009363CA" w:rsidP="00944133">
      <w:pPr>
        <w:jc w:val="both"/>
        <w:rPr>
          <w:rFonts w:ascii="Open Sans" w:hAnsi="Open Sans" w:cs="Open Sans"/>
          <w:sz w:val="22"/>
          <w:szCs w:val="22"/>
        </w:rPr>
      </w:pPr>
      <w:r w:rsidRPr="00D651E1">
        <w:rPr>
          <w:rFonts w:ascii="Open Sans" w:hAnsi="Open Sans" w:cs="Open Sans"/>
          <w:sz w:val="22"/>
          <w:szCs w:val="22"/>
        </w:rPr>
        <w:t xml:space="preserve">Outre les éléments mentionnés au § II.3.1, le </w:t>
      </w:r>
      <w:r w:rsidR="003C5990" w:rsidRPr="00D651E1">
        <w:rPr>
          <w:rFonts w:ascii="Open Sans" w:hAnsi="Open Sans" w:cs="Open Sans"/>
          <w:sz w:val="22"/>
          <w:szCs w:val="22"/>
        </w:rPr>
        <w:t>projet doctoral doit préciser</w:t>
      </w:r>
      <w:r w:rsidR="00030DA6" w:rsidRPr="00D651E1">
        <w:rPr>
          <w:rFonts w:ascii="Open Sans" w:hAnsi="Open Sans" w:cs="Open Sans"/>
          <w:sz w:val="22"/>
          <w:szCs w:val="22"/>
        </w:rPr>
        <w:t> :</w:t>
      </w:r>
    </w:p>
    <w:p w14:paraId="7BFAA0D4" w14:textId="77777777" w:rsidR="003C5990" w:rsidRPr="00D651E1" w:rsidRDefault="003C5990" w:rsidP="00944133">
      <w:pPr>
        <w:pStyle w:val="Paragraphedeliste"/>
        <w:numPr>
          <w:ilvl w:val="0"/>
          <w:numId w:val="28"/>
        </w:numPr>
        <w:spacing w:line="240" w:lineRule="auto"/>
      </w:pPr>
      <w:proofErr w:type="gramStart"/>
      <w:r w:rsidRPr="00D651E1">
        <w:t>les</w:t>
      </w:r>
      <w:proofErr w:type="gramEnd"/>
      <w:r w:rsidRPr="00D651E1">
        <w:t xml:space="preserve"> conditions scientifiques, matérielles et financières réunies pour garantir le bon déroulement du projet doctoral, et en particulier les conditions de financement du doctorant ;</w:t>
      </w:r>
    </w:p>
    <w:p w14:paraId="58F8DA5A" w14:textId="77777777" w:rsidR="003C5990" w:rsidRPr="00D651E1" w:rsidRDefault="003C5990" w:rsidP="00944133">
      <w:pPr>
        <w:pStyle w:val="Paragraphedeliste"/>
        <w:numPr>
          <w:ilvl w:val="0"/>
          <w:numId w:val="28"/>
        </w:numPr>
        <w:spacing w:line="240" w:lineRule="auto"/>
      </w:pPr>
      <w:proofErr w:type="gramStart"/>
      <w:r w:rsidRPr="00D651E1">
        <w:t>pour</w:t>
      </w:r>
      <w:proofErr w:type="gramEnd"/>
      <w:r w:rsidRPr="00D651E1">
        <w:t xml:space="preserve"> un projet de doctorat à temps partiel, le temps hebdomadaire que le doctorant pourra consacrer à ses travaux de recherche ;</w:t>
      </w:r>
    </w:p>
    <w:p w14:paraId="5DDD99EB" w14:textId="77777777" w:rsidR="003C5990" w:rsidRPr="00D651E1" w:rsidRDefault="003C5990" w:rsidP="00944133">
      <w:pPr>
        <w:pStyle w:val="Paragraphedeliste"/>
        <w:numPr>
          <w:ilvl w:val="0"/>
          <w:numId w:val="28"/>
        </w:numPr>
        <w:spacing w:line="240" w:lineRule="auto"/>
      </w:pPr>
      <w:proofErr w:type="gramStart"/>
      <w:r w:rsidRPr="00D651E1">
        <w:t>les</w:t>
      </w:r>
      <w:proofErr w:type="gramEnd"/>
      <w:r w:rsidRPr="00D651E1">
        <w:t xml:space="preserve"> compétences disciplinaires et transférables qui pourront être acquises au cours du doctorat et qui pourront être valorisée lors de l’insertion professionnelle ou de la poursuite de carrière ; les perspectives d’insertion professionnelle ou de poursuite de carrière au projet ;</w:t>
      </w:r>
    </w:p>
    <w:p w14:paraId="1966A371" w14:textId="21B14B63" w:rsidR="00AE37E3" w:rsidRPr="00D651E1" w:rsidRDefault="00FE1D06" w:rsidP="00944133">
      <w:pPr>
        <w:jc w:val="both"/>
        <w:rPr>
          <w:rFonts w:ascii="Open Sans" w:hAnsi="Open Sans" w:cs="Open Sans"/>
          <w:sz w:val="22"/>
          <w:szCs w:val="22"/>
        </w:rPr>
      </w:pPr>
      <w:r w:rsidRPr="00D651E1">
        <w:rPr>
          <w:rFonts w:ascii="Open Sans" w:hAnsi="Open Sans" w:cs="Open Sans"/>
          <w:sz w:val="22"/>
          <w:szCs w:val="22"/>
        </w:rPr>
        <w:t>La durée des auditions est d</w:t>
      </w:r>
      <w:r w:rsidR="00B77D02" w:rsidRPr="00D651E1">
        <w:rPr>
          <w:rFonts w:ascii="Open Sans" w:hAnsi="Open Sans" w:cs="Open Sans"/>
          <w:sz w:val="22"/>
          <w:szCs w:val="22"/>
        </w:rPr>
        <w:t>e</w:t>
      </w:r>
      <w:r w:rsidRPr="00D651E1">
        <w:rPr>
          <w:rFonts w:ascii="Open Sans" w:hAnsi="Open Sans" w:cs="Open Sans"/>
          <w:sz w:val="22"/>
          <w:szCs w:val="22"/>
        </w:rPr>
        <w:t xml:space="preserve"> 20 minutes </w:t>
      </w:r>
      <w:r w:rsidR="00B77D02" w:rsidRPr="00D651E1">
        <w:rPr>
          <w:rFonts w:ascii="Open Sans" w:hAnsi="Open Sans" w:cs="Open Sans"/>
          <w:sz w:val="22"/>
          <w:szCs w:val="22"/>
        </w:rPr>
        <w:t>(exposé :</w:t>
      </w:r>
      <w:r w:rsidR="003D418B" w:rsidRPr="00D651E1">
        <w:rPr>
          <w:rFonts w:ascii="Open Sans" w:hAnsi="Open Sans" w:cs="Open Sans"/>
          <w:sz w:val="22"/>
          <w:szCs w:val="22"/>
        </w:rPr>
        <w:t xml:space="preserve"> </w:t>
      </w:r>
      <w:r w:rsidR="00B77D02" w:rsidRPr="00D651E1">
        <w:rPr>
          <w:rFonts w:ascii="Open Sans" w:hAnsi="Open Sans" w:cs="Open Sans"/>
          <w:sz w:val="22"/>
          <w:szCs w:val="22"/>
        </w:rPr>
        <w:t>10 minutes - questions : 10 minutes)</w:t>
      </w:r>
      <w:r w:rsidRPr="00D651E1">
        <w:rPr>
          <w:rFonts w:ascii="Open Sans" w:hAnsi="Open Sans" w:cs="Open Sans"/>
          <w:sz w:val="22"/>
          <w:szCs w:val="22"/>
        </w:rPr>
        <w:t xml:space="preserve">. Les candidats auront à se présenter brièvement, à présenter brièvement leurs expériences de recherche et à présenter leur projet doctoral, en particulier, le sujet, ce qui fait l’originalité du sujet dans son contexte scientifique, la démarche scientifique qui est envisagée pour traiter le sujet, et comme cette démarche sera </w:t>
      </w:r>
      <w:r w:rsidRPr="00D651E1">
        <w:rPr>
          <w:rFonts w:ascii="Open Sans" w:hAnsi="Open Sans" w:cs="Open Sans"/>
          <w:sz w:val="22"/>
          <w:szCs w:val="22"/>
        </w:rPr>
        <w:lastRenderedPageBreak/>
        <w:t xml:space="preserve">mise en œuvre dans le cadre de l’unité de recherche. </w:t>
      </w:r>
      <w:r w:rsidR="00D71F5E" w:rsidRPr="00D651E1">
        <w:rPr>
          <w:rFonts w:ascii="Open Sans" w:hAnsi="Open Sans" w:cs="Open Sans"/>
          <w:sz w:val="22"/>
          <w:szCs w:val="22"/>
        </w:rPr>
        <w:t>Ainsi, le candidat sera évalué suivant les critères suivants</w:t>
      </w:r>
      <w:r w:rsidR="00E20BAA">
        <w:rPr>
          <w:rFonts w:ascii="Open Sans" w:hAnsi="Open Sans" w:cs="Open Sans"/>
          <w:sz w:val="22"/>
          <w:szCs w:val="22"/>
        </w:rPr>
        <w:t xml:space="preserve"> </w:t>
      </w:r>
      <w:r w:rsidR="00D71F5E" w:rsidRPr="00D651E1">
        <w:rPr>
          <w:rFonts w:ascii="Open Sans" w:hAnsi="Open Sans" w:cs="Open Sans"/>
          <w:sz w:val="22"/>
          <w:szCs w:val="22"/>
        </w:rPr>
        <w:t>:</w:t>
      </w:r>
      <w:r w:rsidRPr="00D651E1">
        <w:rPr>
          <w:rFonts w:ascii="Open Sans" w:hAnsi="Open Sans" w:cs="Open Sans"/>
          <w:sz w:val="22"/>
          <w:szCs w:val="22"/>
        </w:rPr>
        <w:t xml:space="preserve">  </w:t>
      </w:r>
    </w:p>
    <w:p w14:paraId="0A4F6048" w14:textId="222D6846" w:rsidR="00D71F5E" w:rsidRPr="00D651E1" w:rsidRDefault="00D71F5E" w:rsidP="00944133">
      <w:pPr>
        <w:jc w:val="both"/>
        <w:rPr>
          <w:rFonts w:ascii="Open Sans" w:hAnsi="Open Sans" w:cs="Open Sans"/>
          <w:sz w:val="22"/>
          <w:szCs w:val="22"/>
        </w:rPr>
      </w:pPr>
    </w:p>
    <w:p w14:paraId="2A81645B" w14:textId="60CEE344" w:rsidR="00D71F5E" w:rsidRPr="00D651E1" w:rsidRDefault="00D71F5E" w:rsidP="00D71F5E">
      <w:pPr>
        <w:pStyle w:val="Liste1"/>
        <w:numPr>
          <w:ilvl w:val="0"/>
          <w:numId w:val="0"/>
        </w:numPr>
        <w:rPr>
          <w:b/>
          <w:szCs w:val="22"/>
        </w:rPr>
      </w:pPr>
      <w:r w:rsidRPr="00D651E1">
        <w:rPr>
          <w:b/>
          <w:szCs w:val="22"/>
        </w:rPr>
        <w:t>Le critère principal est la qualité du doctorant attestée par les éléments suivants :</w:t>
      </w:r>
    </w:p>
    <w:p w14:paraId="40F3B8B2" w14:textId="77777777" w:rsidR="00D71F5E" w:rsidRPr="00D651E1" w:rsidRDefault="00D71F5E" w:rsidP="00D71F5E">
      <w:pPr>
        <w:pStyle w:val="Liste1"/>
        <w:numPr>
          <w:ilvl w:val="0"/>
          <w:numId w:val="38"/>
        </w:numPr>
        <w:rPr>
          <w:b/>
          <w:szCs w:val="22"/>
        </w:rPr>
      </w:pPr>
      <w:proofErr w:type="gramStart"/>
      <w:r w:rsidRPr="00D651E1">
        <w:rPr>
          <w:b/>
          <w:szCs w:val="22"/>
        </w:rPr>
        <w:t>la</w:t>
      </w:r>
      <w:proofErr w:type="gramEnd"/>
      <w:r w:rsidRPr="00D651E1">
        <w:rPr>
          <w:b/>
          <w:szCs w:val="22"/>
        </w:rPr>
        <w:t xml:space="preserve"> présentation de son sujet</w:t>
      </w:r>
    </w:p>
    <w:p w14:paraId="610162FF" w14:textId="77777777" w:rsidR="00D71F5E" w:rsidRPr="00D651E1" w:rsidRDefault="00D71F5E" w:rsidP="00D71F5E">
      <w:pPr>
        <w:pStyle w:val="Liste1"/>
        <w:numPr>
          <w:ilvl w:val="0"/>
          <w:numId w:val="38"/>
        </w:numPr>
        <w:rPr>
          <w:szCs w:val="22"/>
        </w:rPr>
      </w:pPr>
      <w:proofErr w:type="gramStart"/>
      <w:r w:rsidRPr="00D651E1">
        <w:rPr>
          <w:b/>
          <w:szCs w:val="22"/>
        </w:rPr>
        <w:t>les</w:t>
      </w:r>
      <w:proofErr w:type="gramEnd"/>
      <w:r w:rsidRPr="00D651E1">
        <w:rPr>
          <w:b/>
          <w:szCs w:val="22"/>
        </w:rPr>
        <w:t xml:space="preserve"> réponses aux questions du jury au cours de l’audition</w:t>
      </w:r>
    </w:p>
    <w:p w14:paraId="0D3FC4C7" w14:textId="77777777" w:rsidR="00D71F5E" w:rsidRPr="00D651E1" w:rsidRDefault="00D71F5E" w:rsidP="00D71F5E">
      <w:pPr>
        <w:pStyle w:val="Liste1"/>
        <w:numPr>
          <w:ilvl w:val="0"/>
          <w:numId w:val="38"/>
        </w:numPr>
        <w:rPr>
          <w:szCs w:val="22"/>
        </w:rPr>
      </w:pPr>
      <w:proofErr w:type="gramStart"/>
      <w:r w:rsidRPr="00D651E1">
        <w:rPr>
          <w:b/>
          <w:szCs w:val="22"/>
        </w:rPr>
        <w:t>ses</w:t>
      </w:r>
      <w:proofErr w:type="gramEnd"/>
      <w:r w:rsidRPr="00D651E1">
        <w:rPr>
          <w:b/>
          <w:szCs w:val="22"/>
        </w:rPr>
        <w:t xml:space="preserve"> notes/classement au master/expérience en laboratoire en adéquation avec le projet de thèse</w:t>
      </w:r>
      <w:r w:rsidRPr="00D651E1">
        <w:rPr>
          <w:szCs w:val="22"/>
        </w:rPr>
        <w:t xml:space="preserve">. L’obtention d’une mention passable au master constitue un critère défavorable. </w:t>
      </w:r>
    </w:p>
    <w:p w14:paraId="626CCE99" w14:textId="77777777" w:rsidR="00D71F5E" w:rsidRPr="00D651E1" w:rsidRDefault="00D71F5E" w:rsidP="00D71F5E">
      <w:pPr>
        <w:pStyle w:val="Liste1"/>
        <w:numPr>
          <w:ilvl w:val="0"/>
          <w:numId w:val="0"/>
        </w:numPr>
        <w:rPr>
          <w:szCs w:val="22"/>
        </w:rPr>
      </w:pPr>
      <w:r w:rsidRPr="00D651E1">
        <w:rPr>
          <w:szCs w:val="22"/>
        </w:rPr>
        <w:t>Les autres critères sont :</w:t>
      </w:r>
    </w:p>
    <w:p w14:paraId="033EA84A" w14:textId="77777777" w:rsidR="00D71F5E" w:rsidRPr="00D651E1" w:rsidRDefault="00D71F5E" w:rsidP="00D71F5E">
      <w:pPr>
        <w:pStyle w:val="Liste1"/>
        <w:numPr>
          <w:ilvl w:val="0"/>
          <w:numId w:val="37"/>
        </w:numPr>
        <w:rPr>
          <w:szCs w:val="22"/>
        </w:rPr>
      </w:pPr>
      <w:proofErr w:type="gramStart"/>
      <w:r w:rsidRPr="00D651E1">
        <w:rPr>
          <w:szCs w:val="22"/>
        </w:rPr>
        <w:t>le</w:t>
      </w:r>
      <w:proofErr w:type="gramEnd"/>
      <w:r w:rsidRPr="00D651E1">
        <w:rPr>
          <w:szCs w:val="22"/>
        </w:rPr>
        <w:t xml:space="preserve"> temps dont le candidat doctorant a disposé pour s’approprier son projet de thèse (selon qu’il a effectué ou non son stage de Master 2 dans le laboratoire d’accueil)</w:t>
      </w:r>
    </w:p>
    <w:p w14:paraId="15CAD728" w14:textId="77777777" w:rsidR="00D71F5E" w:rsidRPr="00D651E1" w:rsidRDefault="00D71F5E" w:rsidP="00D71F5E">
      <w:pPr>
        <w:pStyle w:val="Liste1"/>
        <w:numPr>
          <w:ilvl w:val="0"/>
          <w:numId w:val="37"/>
        </w:numPr>
        <w:rPr>
          <w:szCs w:val="22"/>
        </w:rPr>
      </w:pPr>
      <w:proofErr w:type="gramStart"/>
      <w:r w:rsidRPr="00D651E1">
        <w:rPr>
          <w:szCs w:val="22"/>
        </w:rPr>
        <w:t>la</w:t>
      </w:r>
      <w:proofErr w:type="gramEnd"/>
      <w:r w:rsidRPr="00D651E1">
        <w:rPr>
          <w:szCs w:val="22"/>
        </w:rPr>
        <w:t xml:space="preserve"> faisabilité du projet pendant la durée de la thèse</w:t>
      </w:r>
    </w:p>
    <w:p w14:paraId="21ACDCD2" w14:textId="77777777" w:rsidR="00D71F5E" w:rsidRPr="00D651E1" w:rsidRDefault="00D71F5E" w:rsidP="00D71F5E">
      <w:pPr>
        <w:ind w:right="282"/>
        <w:jc w:val="both"/>
        <w:rPr>
          <w:b/>
          <w:sz w:val="22"/>
          <w:szCs w:val="22"/>
        </w:rPr>
      </w:pPr>
    </w:p>
    <w:p w14:paraId="7FA0331C" w14:textId="77777777" w:rsidR="00D71F5E" w:rsidRPr="00D651E1" w:rsidRDefault="00D71F5E" w:rsidP="00D71F5E">
      <w:pPr>
        <w:ind w:right="282"/>
        <w:jc w:val="both"/>
        <w:rPr>
          <w:rFonts w:ascii="Open Sans" w:hAnsi="Open Sans" w:cs="Open Sans"/>
          <w:sz w:val="22"/>
          <w:szCs w:val="22"/>
        </w:rPr>
      </w:pPr>
      <w:r w:rsidRPr="00D651E1">
        <w:rPr>
          <w:rFonts w:ascii="Open Sans" w:hAnsi="Open Sans" w:cs="Open Sans"/>
          <w:b/>
          <w:sz w:val="22"/>
          <w:szCs w:val="22"/>
        </w:rPr>
        <w:t>En cas de candidats proches à l’issu des auditions lors du concours</w:t>
      </w:r>
      <w:r w:rsidRPr="00D651E1">
        <w:rPr>
          <w:rFonts w:ascii="Open Sans" w:hAnsi="Open Sans" w:cs="Open Sans"/>
          <w:sz w:val="22"/>
          <w:szCs w:val="22"/>
        </w:rPr>
        <w:t>, les critères suivants seront employés par le jury pour départager les candidats :</w:t>
      </w:r>
    </w:p>
    <w:p w14:paraId="3BE9A4D8" w14:textId="77777777" w:rsidR="00F4010A" w:rsidRPr="00D651E1" w:rsidRDefault="00D71F5E" w:rsidP="003E46F0">
      <w:pPr>
        <w:pStyle w:val="Paragraphedeliste"/>
        <w:numPr>
          <w:ilvl w:val="0"/>
          <w:numId w:val="34"/>
        </w:numPr>
        <w:spacing w:line="240" w:lineRule="auto"/>
        <w:ind w:right="282"/>
      </w:pPr>
      <w:r w:rsidRPr="00D651E1">
        <w:t xml:space="preserve">Le </w:t>
      </w:r>
      <w:proofErr w:type="spellStart"/>
      <w:r w:rsidRPr="00D651E1">
        <w:t>co</w:t>
      </w:r>
      <w:proofErr w:type="spellEnd"/>
      <w:r w:rsidRPr="00D651E1">
        <w:t>-encadrement avec un jeune chercheur sera pris en compte de manière favorable</w:t>
      </w:r>
      <w:r w:rsidR="003E46F0" w:rsidRPr="00D651E1">
        <w:t xml:space="preserve"> </w:t>
      </w:r>
    </w:p>
    <w:p w14:paraId="05B3E3EF" w14:textId="59321C91" w:rsidR="00D71F5E" w:rsidRPr="00D651E1" w:rsidRDefault="00D71F5E" w:rsidP="003E46F0">
      <w:pPr>
        <w:pStyle w:val="Paragraphedeliste"/>
        <w:numPr>
          <w:ilvl w:val="0"/>
          <w:numId w:val="34"/>
        </w:numPr>
        <w:spacing w:line="240" w:lineRule="auto"/>
        <w:ind w:right="282"/>
      </w:pPr>
      <w:r w:rsidRPr="00D651E1">
        <w:t xml:space="preserve">Obtention </w:t>
      </w:r>
      <w:r w:rsidR="00F4010A" w:rsidRPr="00D651E1">
        <w:t xml:space="preserve">dans les 3 dernières années </w:t>
      </w:r>
      <w:r w:rsidRPr="00D651E1">
        <w:t>précédente</w:t>
      </w:r>
      <w:r w:rsidR="00F4010A" w:rsidRPr="00D651E1">
        <w:t>s</w:t>
      </w:r>
      <w:r w:rsidRPr="00D651E1">
        <w:t xml:space="preserve"> d’un contrat doctoral par le directeur de thèse présentant le candidat</w:t>
      </w:r>
    </w:p>
    <w:p w14:paraId="613C0C4F" w14:textId="77777777" w:rsidR="00D71F5E" w:rsidRPr="00D651E1" w:rsidRDefault="00D71F5E" w:rsidP="00D71F5E">
      <w:pPr>
        <w:pStyle w:val="Paragraphedeliste"/>
        <w:numPr>
          <w:ilvl w:val="0"/>
          <w:numId w:val="34"/>
        </w:numPr>
        <w:spacing w:line="240" w:lineRule="auto"/>
        <w:ind w:right="282"/>
      </w:pPr>
      <w:r w:rsidRPr="00D651E1">
        <w:t>Nombre de contrats doctoraux obtenus par l’équipe au cours des 3 années précédentes (la taille de l’équipe d’appartenance du directeur de thèse sera discutée à ce niveau en considérant le nombre d’HDR de l’équipe).</w:t>
      </w:r>
    </w:p>
    <w:p w14:paraId="57B10D49" w14:textId="13E9E764" w:rsidR="00D71F5E" w:rsidRPr="00D651E1" w:rsidRDefault="00D71F5E" w:rsidP="00D71F5E">
      <w:pPr>
        <w:pStyle w:val="Paragraphedeliste"/>
        <w:numPr>
          <w:ilvl w:val="0"/>
          <w:numId w:val="34"/>
        </w:numPr>
        <w:spacing w:line="240" w:lineRule="auto"/>
        <w:ind w:right="282"/>
      </w:pPr>
      <w:r w:rsidRPr="00D651E1">
        <w:t>Nombre de doctorants en cours d’encadrement par le directeur de thèse (il sera tenu compte des thèses en instance de soutenance).</w:t>
      </w:r>
    </w:p>
    <w:p w14:paraId="43060F29" w14:textId="77777777" w:rsidR="00D71F5E" w:rsidRPr="00D651E1" w:rsidRDefault="00D71F5E" w:rsidP="00944133">
      <w:pPr>
        <w:jc w:val="both"/>
        <w:rPr>
          <w:rFonts w:ascii="Open Sans" w:hAnsi="Open Sans" w:cs="Open Sans"/>
          <w:sz w:val="22"/>
          <w:szCs w:val="22"/>
        </w:rPr>
      </w:pPr>
    </w:p>
    <w:p w14:paraId="1198DC14" w14:textId="68146E33" w:rsidR="00995A83" w:rsidRPr="00D651E1" w:rsidRDefault="00FE1D06" w:rsidP="00F4010A">
      <w:pPr>
        <w:pStyle w:val="Titre4"/>
        <w:rPr>
          <w:sz w:val="22"/>
          <w:szCs w:val="22"/>
        </w:rPr>
      </w:pPr>
      <w:bookmarkStart w:id="12" w:name="_Toc409516721"/>
      <w:r w:rsidRPr="00D651E1">
        <w:rPr>
          <w:sz w:val="22"/>
          <w:szCs w:val="22"/>
        </w:rPr>
        <w:t>II.3.</w:t>
      </w:r>
      <w:r w:rsidR="00D71F5E" w:rsidRPr="00D651E1">
        <w:rPr>
          <w:sz w:val="22"/>
          <w:szCs w:val="22"/>
        </w:rPr>
        <w:t>2.3</w:t>
      </w:r>
      <w:r w:rsidRPr="00D651E1">
        <w:rPr>
          <w:sz w:val="22"/>
          <w:szCs w:val="22"/>
        </w:rPr>
        <w:t xml:space="preserve"> – Organisation du concours</w:t>
      </w:r>
      <w:bookmarkEnd w:id="12"/>
    </w:p>
    <w:p w14:paraId="303F9D52" w14:textId="77777777" w:rsidR="006367C6" w:rsidRPr="00D651E1" w:rsidRDefault="00FE1D06" w:rsidP="00944133">
      <w:pPr>
        <w:jc w:val="both"/>
        <w:rPr>
          <w:rFonts w:ascii="Open Sans" w:hAnsi="Open Sans" w:cs="Open Sans"/>
          <w:sz w:val="22"/>
          <w:szCs w:val="22"/>
        </w:rPr>
      </w:pPr>
      <w:r w:rsidRPr="00D651E1">
        <w:rPr>
          <w:rFonts w:ascii="Open Sans" w:hAnsi="Open Sans" w:cs="Open Sans"/>
          <w:sz w:val="22"/>
          <w:szCs w:val="22"/>
        </w:rPr>
        <w:t>Le concours des allocations doctorales est mené par un jury comprenant :</w:t>
      </w:r>
    </w:p>
    <w:p w14:paraId="13831328" w14:textId="59DA6E62" w:rsidR="004E0C8A" w:rsidRPr="00D651E1" w:rsidRDefault="00FE1D06" w:rsidP="00944133">
      <w:pPr>
        <w:pStyle w:val="Paragraphedeliste"/>
        <w:numPr>
          <w:ilvl w:val="0"/>
          <w:numId w:val="27"/>
        </w:numPr>
        <w:spacing w:line="240" w:lineRule="auto"/>
      </w:pPr>
      <w:proofErr w:type="gramStart"/>
      <w:r w:rsidRPr="00D651E1">
        <w:t>des</w:t>
      </w:r>
      <w:proofErr w:type="gramEnd"/>
      <w:r w:rsidRPr="00D651E1">
        <w:t xml:space="preserve"> membres permanents : l’équipe de direction et les responsables de pôle de l’ED.</w:t>
      </w:r>
    </w:p>
    <w:p w14:paraId="26829A22" w14:textId="06D6EC18" w:rsidR="004E0C8A" w:rsidRPr="00D651E1" w:rsidRDefault="00FE1D06" w:rsidP="00944133">
      <w:pPr>
        <w:pStyle w:val="Paragraphedeliste"/>
        <w:numPr>
          <w:ilvl w:val="0"/>
          <w:numId w:val="27"/>
        </w:numPr>
        <w:spacing w:line="240" w:lineRule="auto"/>
        <w:rPr>
          <w:strike/>
        </w:rPr>
      </w:pPr>
      <w:proofErr w:type="gramStart"/>
      <w:r w:rsidRPr="00D651E1">
        <w:lastRenderedPageBreak/>
        <w:t>des</w:t>
      </w:r>
      <w:proofErr w:type="gramEnd"/>
      <w:r w:rsidRPr="00D651E1">
        <w:t xml:space="preserve"> membres invités choisis chaque année par le conseil</w:t>
      </w:r>
      <w:r w:rsidR="004E0C8A" w:rsidRPr="00D651E1">
        <w:t xml:space="preserve"> plénier</w:t>
      </w:r>
      <w:r w:rsidRPr="00D651E1">
        <w:t xml:space="preserve"> ou le conseil restreint </w:t>
      </w:r>
      <w:r w:rsidR="00856DE3" w:rsidRPr="00D651E1">
        <w:t xml:space="preserve">de préférence </w:t>
      </w:r>
      <w:r w:rsidR="004229C0" w:rsidRPr="00D651E1">
        <w:t>extérieurs aux</w:t>
      </w:r>
      <w:r w:rsidRPr="00D651E1">
        <w:t xml:space="preserve"> équipes affiliées à l’ED</w:t>
      </w:r>
      <w:r w:rsidRPr="00D651E1">
        <w:rPr>
          <w:strike/>
        </w:rPr>
        <w:t xml:space="preserve"> </w:t>
      </w:r>
    </w:p>
    <w:p w14:paraId="7B5FD175" w14:textId="77777777" w:rsidR="004E0C8A" w:rsidRPr="00D651E1" w:rsidRDefault="00FE1D06" w:rsidP="00944133">
      <w:pPr>
        <w:pStyle w:val="Paragraphedeliste"/>
        <w:numPr>
          <w:ilvl w:val="0"/>
          <w:numId w:val="27"/>
        </w:numPr>
        <w:spacing w:line="240" w:lineRule="auto"/>
      </w:pPr>
      <w:proofErr w:type="gramStart"/>
      <w:r w:rsidRPr="00D651E1">
        <w:t>deux</w:t>
      </w:r>
      <w:proofErr w:type="gramEnd"/>
      <w:r w:rsidRPr="00D651E1">
        <w:t xml:space="preserve"> représentants des doctorants.</w:t>
      </w:r>
    </w:p>
    <w:p w14:paraId="04627BAF" w14:textId="11DB9CA6" w:rsidR="00995A83" w:rsidRPr="00D651E1" w:rsidRDefault="00FE1D06" w:rsidP="00944133">
      <w:pPr>
        <w:jc w:val="both"/>
        <w:rPr>
          <w:rFonts w:ascii="Open Sans" w:hAnsi="Open Sans" w:cs="Open Sans"/>
          <w:iCs/>
          <w:sz w:val="22"/>
          <w:szCs w:val="22"/>
        </w:rPr>
      </w:pPr>
      <w:r w:rsidRPr="00D651E1">
        <w:rPr>
          <w:rFonts w:ascii="Open Sans" w:hAnsi="Open Sans" w:cs="Open Sans"/>
          <w:iCs/>
          <w:sz w:val="22"/>
          <w:szCs w:val="22"/>
        </w:rPr>
        <w:t>Les critères d</w:t>
      </w:r>
      <w:r w:rsidR="00CF65F0" w:rsidRPr="00D651E1">
        <w:rPr>
          <w:rFonts w:ascii="Open Sans" w:hAnsi="Open Sans" w:cs="Open Sans"/>
          <w:iCs/>
          <w:sz w:val="22"/>
          <w:szCs w:val="22"/>
        </w:rPr>
        <w:t>’</w:t>
      </w:r>
      <w:r w:rsidRPr="00D651E1">
        <w:rPr>
          <w:rFonts w:ascii="Open Sans" w:hAnsi="Open Sans" w:cs="Open Sans"/>
          <w:iCs/>
          <w:sz w:val="22"/>
          <w:szCs w:val="22"/>
        </w:rPr>
        <w:t>éligibilité pour l</w:t>
      </w:r>
      <w:r w:rsidR="00CF65F0" w:rsidRPr="00D651E1">
        <w:rPr>
          <w:rFonts w:ascii="Open Sans" w:hAnsi="Open Sans" w:cs="Open Sans"/>
          <w:iCs/>
          <w:sz w:val="22"/>
          <w:szCs w:val="22"/>
        </w:rPr>
        <w:t>’</w:t>
      </w:r>
      <w:r w:rsidRPr="00D651E1">
        <w:rPr>
          <w:rFonts w:ascii="Open Sans" w:hAnsi="Open Sans" w:cs="Open Sans"/>
          <w:iCs/>
          <w:sz w:val="22"/>
          <w:szCs w:val="22"/>
        </w:rPr>
        <w:t>audition au concours sont mentionnés au § II.3.1</w:t>
      </w:r>
    </w:p>
    <w:p w14:paraId="512FA5DD" w14:textId="3B479FF4" w:rsidR="00030DA6" w:rsidRPr="00D651E1" w:rsidRDefault="00FE1D06" w:rsidP="00944133">
      <w:pPr>
        <w:jc w:val="both"/>
        <w:rPr>
          <w:rFonts w:ascii="Open Sans" w:hAnsi="Open Sans" w:cs="Open Sans"/>
          <w:iCs/>
          <w:sz w:val="22"/>
          <w:szCs w:val="22"/>
        </w:rPr>
      </w:pPr>
      <w:r w:rsidRPr="00D651E1">
        <w:rPr>
          <w:rFonts w:ascii="Open Sans" w:hAnsi="Open Sans" w:cs="Open Sans"/>
          <w:iCs/>
          <w:sz w:val="22"/>
          <w:szCs w:val="22"/>
        </w:rPr>
        <w:t xml:space="preserve">Le format du concours consiste en des auditions par le jury plénier ou par deux sous-jurys selon le nombre de candidats à entendre au cours de deux journées consécutives. </w:t>
      </w:r>
    </w:p>
    <w:p w14:paraId="3A597215" w14:textId="717E8CE2" w:rsidR="00FD016A" w:rsidRPr="00D651E1" w:rsidRDefault="00FD016A" w:rsidP="00FD016A">
      <w:pPr>
        <w:pStyle w:val="Corpsdetexte"/>
        <w:spacing w:before="241" w:line="213" w:lineRule="auto"/>
        <w:ind w:right="126"/>
        <w:rPr>
          <w:szCs w:val="22"/>
        </w:rPr>
      </w:pPr>
      <w:r w:rsidRPr="00D651E1">
        <w:rPr>
          <w:szCs w:val="22"/>
        </w:rPr>
        <w:t>A l'issue des auditions, le jury plénier procède à un pré-classement qui est soumis à la discussion et au vote.</w:t>
      </w:r>
    </w:p>
    <w:p w14:paraId="147A59D0" w14:textId="4480C37B" w:rsidR="00FD016A" w:rsidRDefault="00FD016A" w:rsidP="00FD016A">
      <w:pPr>
        <w:pStyle w:val="Corpsdetexte"/>
        <w:spacing w:before="241" w:line="213" w:lineRule="auto"/>
        <w:ind w:right="126"/>
        <w:rPr>
          <w:szCs w:val="22"/>
        </w:rPr>
      </w:pPr>
      <w:r w:rsidRPr="00D651E1">
        <w:rPr>
          <w:szCs w:val="22"/>
        </w:rPr>
        <w:t>Le classement final comporte une liste principale et une liste complémentaire.</w:t>
      </w:r>
    </w:p>
    <w:p w14:paraId="1AD815A2" w14:textId="77777777" w:rsidR="00226BB6" w:rsidRPr="00D651E1" w:rsidRDefault="00226BB6" w:rsidP="00FD016A">
      <w:pPr>
        <w:pStyle w:val="Corpsdetexte"/>
        <w:spacing w:before="241" w:line="213" w:lineRule="auto"/>
        <w:ind w:right="126"/>
        <w:rPr>
          <w:szCs w:val="22"/>
        </w:rPr>
      </w:pPr>
    </w:p>
    <w:p w14:paraId="2BFAFF74" w14:textId="5B70ED5E" w:rsidR="00BA1134" w:rsidRPr="00D651E1" w:rsidRDefault="00530FA4" w:rsidP="00944133">
      <w:pPr>
        <w:pStyle w:val="Titre3"/>
        <w:rPr>
          <w:szCs w:val="22"/>
        </w:rPr>
      </w:pPr>
      <w:bookmarkStart w:id="13" w:name="_Toc409516722"/>
      <w:r w:rsidRPr="00D651E1">
        <w:rPr>
          <w:szCs w:val="22"/>
        </w:rPr>
        <w:t>II.3.</w:t>
      </w:r>
      <w:r w:rsidR="00D71F5E" w:rsidRPr="00D651E1">
        <w:rPr>
          <w:szCs w:val="22"/>
        </w:rPr>
        <w:t xml:space="preserve">3 </w:t>
      </w:r>
      <w:r w:rsidR="0004569D" w:rsidRPr="00D651E1">
        <w:rPr>
          <w:szCs w:val="22"/>
        </w:rPr>
        <w:t xml:space="preserve">– </w:t>
      </w:r>
      <w:r w:rsidR="00BA1134" w:rsidRPr="00D651E1">
        <w:rPr>
          <w:szCs w:val="22"/>
        </w:rPr>
        <w:t>Financement des doctorants</w:t>
      </w:r>
      <w:bookmarkEnd w:id="13"/>
      <w:r w:rsidR="00BA1134" w:rsidRPr="00D651E1">
        <w:rPr>
          <w:szCs w:val="22"/>
        </w:rPr>
        <w:t xml:space="preserve"> </w:t>
      </w:r>
    </w:p>
    <w:p w14:paraId="5726DBC2" w14:textId="384772DE" w:rsidR="00BA1134" w:rsidRPr="00D651E1" w:rsidRDefault="00BA1134" w:rsidP="00944133">
      <w:pPr>
        <w:jc w:val="both"/>
        <w:rPr>
          <w:rFonts w:ascii="Open Sans" w:hAnsi="Open Sans" w:cs="Open Sans"/>
          <w:sz w:val="22"/>
          <w:szCs w:val="22"/>
        </w:rPr>
      </w:pPr>
      <w:r w:rsidRPr="00D651E1">
        <w:rPr>
          <w:rFonts w:ascii="Open Sans" w:hAnsi="Open Sans" w:cs="Open Sans"/>
          <w:sz w:val="22"/>
          <w:szCs w:val="22"/>
        </w:rPr>
        <w:t xml:space="preserve">L’inscription à l’école doctorale </w:t>
      </w:r>
      <w:r w:rsidR="00AE37E3" w:rsidRPr="00D651E1">
        <w:rPr>
          <w:rFonts w:ascii="Open Sans" w:hAnsi="Open Sans" w:cs="Open Sans"/>
          <w:sz w:val="22"/>
          <w:szCs w:val="22"/>
        </w:rPr>
        <w:t>ITFA</w:t>
      </w:r>
      <w:r w:rsidRPr="00D651E1">
        <w:rPr>
          <w:rFonts w:ascii="Open Sans" w:hAnsi="Open Sans" w:cs="Open Sans"/>
          <w:sz w:val="22"/>
          <w:szCs w:val="22"/>
        </w:rPr>
        <w:t xml:space="preserve"> est conditionnée à l’obtention d’un financement </w:t>
      </w:r>
      <w:r w:rsidR="006F7511" w:rsidRPr="00D651E1">
        <w:rPr>
          <w:rFonts w:ascii="Open Sans" w:hAnsi="Open Sans" w:cs="Open Sans"/>
          <w:sz w:val="22"/>
          <w:szCs w:val="22"/>
        </w:rPr>
        <w:t xml:space="preserve">du doctorant </w:t>
      </w:r>
      <w:r w:rsidRPr="00D651E1">
        <w:rPr>
          <w:rFonts w:ascii="Open Sans" w:hAnsi="Open Sans" w:cs="Open Sans"/>
          <w:sz w:val="22"/>
          <w:szCs w:val="22"/>
        </w:rPr>
        <w:t>pour la</w:t>
      </w:r>
      <w:r w:rsidR="006F7511" w:rsidRPr="00D651E1">
        <w:rPr>
          <w:rFonts w:ascii="Open Sans" w:hAnsi="Open Sans" w:cs="Open Sans"/>
          <w:sz w:val="22"/>
          <w:szCs w:val="22"/>
        </w:rPr>
        <w:t xml:space="preserve"> durée du doctorat garantissant le bon déroulement du projet doctoral.</w:t>
      </w:r>
    </w:p>
    <w:p w14:paraId="08C97A6C" w14:textId="77777777" w:rsidR="00255133" w:rsidRPr="00D651E1" w:rsidRDefault="00BA1134" w:rsidP="00944133">
      <w:pPr>
        <w:jc w:val="both"/>
        <w:rPr>
          <w:rFonts w:ascii="Open Sans" w:hAnsi="Open Sans" w:cs="Open Sans"/>
          <w:sz w:val="22"/>
          <w:szCs w:val="22"/>
        </w:rPr>
      </w:pPr>
      <w:r w:rsidRPr="00D651E1">
        <w:rPr>
          <w:rFonts w:ascii="Open Sans" w:hAnsi="Open Sans" w:cs="Open Sans"/>
          <w:sz w:val="22"/>
          <w:szCs w:val="22"/>
        </w:rPr>
        <w:t xml:space="preserve">Les financements sont obligatoires jusqu’à la date prévue pour </w:t>
      </w:r>
      <w:r w:rsidR="00D536C3" w:rsidRPr="00D651E1">
        <w:rPr>
          <w:rFonts w:ascii="Open Sans" w:hAnsi="Open Sans" w:cs="Open Sans"/>
          <w:sz w:val="22"/>
          <w:szCs w:val="22"/>
        </w:rPr>
        <w:t xml:space="preserve">la </w:t>
      </w:r>
      <w:r w:rsidRPr="00D651E1">
        <w:rPr>
          <w:rFonts w:ascii="Open Sans" w:hAnsi="Open Sans" w:cs="Open Sans"/>
          <w:sz w:val="22"/>
          <w:szCs w:val="22"/>
        </w:rPr>
        <w:t>soutenance au moment de l’inscription en doctorat, y compris pour les inscriptions au-delà de la 3e année de doctorat</w:t>
      </w:r>
      <w:r w:rsidR="006F7511" w:rsidRPr="00D651E1">
        <w:rPr>
          <w:rFonts w:ascii="Open Sans" w:hAnsi="Open Sans" w:cs="Open Sans"/>
          <w:sz w:val="22"/>
          <w:szCs w:val="22"/>
        </w:rPr>
        <w:t xml:space="preserve">. </w:t>
      </w:r>
      <w:r w:rsidR="00255133" w:rsidRPr="00D651E1">
        <w:rPr>
          <w:rFonts w:ascii="Open Sans" w:hAnsi="Open Sans" w:cs="Open Sans"/>
          <w:sz w:val="22"/>
          <w:szCs w:val="22"/>
        </w:rPr>
        <w:t xml:space="preserve">Le directeur de l’École Doctorale s’assure, dans tous les cas, que le directeur de thèse et le directeur de l’unité de recherche ont obtenu, en amont de la première inscription en doctorat, le financement du doctorant pour toute la durée du projet doctoral et lors de chaque </w:t>
      </w:r>
      <w:proofErr w:type="spellStart"/>
      <w:r w:rsidR="00255133" w:rsidRPr="00D651E1">
        <w:rPr>
          <w:rFonts w:ascii="Open Sans" w:hAnsi="Open Sans" w:cs="Open Sans"/>
          <w:sz w:val="22"/>
          <w:szCs w:val="22"/>
        </w:rPr>
        <w:t>ré-inscription</w:t>
      </w:r>
      <w:proofErr w:type="spellEnd"/>
      <w:r w:rsidR="00255133" w:rsidRPr="00D651E1">
        <w:rPr>
          <w:rFonts w:ascii="Open Sans" w:hAnsi="Open Sans" w:cs="Open Sans"/>
          <w:sz w:val="22"/>
          <w:szCs w:val="22"/>
        </w:rPr>
        <w:t xml:space="preserve">. </w:t>
      </w:r>
    </w:p>
    <w:p w14:paraId="346A25A7" w14:textId="773D4581" w:rsidR="00255133" w:rsidRPr="00D651E1" w:rsidRDefault="00FE1D06" w:rsidP="00944133">
      <w:pPr>
        <w:jc w:val="both"/>
        <w:rPr>
          <w:rFonts w:ascii="Open Sans" w:hAnsi="Open Sans" w:cs="Open Sans"/>
          <w:sz w:val="22"/>
          <w:szCs w:val="22"/>
        </w:rPr>
      </w:pPr>
      <w:r w:rsidRPr="00D651E1">
        <w:rPr>
          <w:rFonts w:ascii="Open Sans" w:hAnsi="Open Sans" w:cs="Open Sans"/>
          <w:sz w:val="22"/>
          <w:szCs w:val="22"/>
        </w:rPr>
        <w:t>En cas de réinscription au</w:t>
      </w:r>
      <w:r w:rsidR="00CF276C" w:rsidRPr="00D651E1">
        <w:rPr>
          <w:rFonts w:ascii="Open Sans" w:hAnsi="Open Sans" w:cs="Open Sans"/>
          <w:sz w:val="22"/>
          <w:szCs w:val="22"/>
        </w:rPr>
        <w:t>-</w:t>
      </w:r>
      <w:r w:rsidRPr="00D651E1">
        <w:rPr>
          <w:rFonts w:ascii="Open Sans" w:hAnsi="Open Sans" w:cs="Open Sans"/>
          <w:sz w:val="22"/>
          <w:szCs w:val="22"/>
        </w:rPr>
        <w:t xml:space="preserve">delà de la 3è année, l’ED vérifie que le financement couvre la période de prolongation jusqu’à la soutenance et peut tolérer un trou de financement d’au maximum deux mois. Si le financement n’est pas obtenu pour une année pleine, l’obtention d’un avis favorable pour une inscription </w:t>
      </w:r>
      <w:proofErr w:type="spellStart"/>
      <w:r w:rsidRPr="00D651E1">
        <w:rPr>
          <w:rFonts w:ascii="Open Sans" w:hAnsi="Open Sans" w:cs="Open Sans"/>
          <w:sz w:val="22"/>
          <w:szCs w:val="22"/>
        </w:rPr>
        <w:t>dérogataire</w:t>
      </w:r>
      <w:proofErr w:type="spellEnd"/>
      <w:r w:rsidRPr="00D651E1">
        <w:rPr>
          <w:rFonts w:ascii="Open Sans" w:hAnsi="Open Sans" w:cs="Open Sans"/>
          <w:sz w:val="22"/>
          <w:szCs w:val="22"/>
        </w:rPr>
        <w:t xml:space="preserve"> est soumise à la communication d’un échéancier indiquant les dates clés de finalisation et de dépôt du manuscrit avant la soutenance.  </w:t>
      </w:r>
    </w:p>
    <w:p w14:paraId="09E36AF5" w14:textId="4EA8C723" w:rsidR="0021211C" w:rsidRPr="00D651E1" w:rsidRDefault="00FE1D06" w:rsidP="00F4010A">
      <w:pPr>
        <w:jc w:val="both"/>
        <w:rPr>
          <w:rFonts w:ascii="Open Sans" w:hAnsi="Open Sans" w:cs="Open Sans"/>
          <w:sz w:val="22"/>
          <w:szCs w:val="22"/>
        </w:rPr>
      </w:pPr>
      <w:r w:rsidRPr="00D651E1">
        <w:rPr>
          <w:rFonts w:ascii="Open Sans" w:hAnsi="Open Sans" w:cs="Open Sans"/>
          <w:sz w:val="22"/>
          <w:szCs w:val="22"/>
        </w:rPr>
        <w:t xml:space="preserve">Si le candidat dispose d’un contrat de travail de droit français dédié à la formation doctorale (contrat doctoral, contrat CIFRE, contrat formation-recherche…), les conditions de financement du doctorant garantissant le bon déroulement du projet doctoral sont réunies dès lors que le montant </w:t>
      </w:r>
      <w:r w:rsidR="006176A9" w:rsidRPr="00D651E1">
        <w:rPr>
          <w:rFonts w:ascii="Open Sans" w:hAnsi="Open Sans" w:cs="Open Sans"/>
          <w:sz w:val="22"/>
          <w:szCs w:val="22"/>
        </w:rPr>
        <w:t>brut</w:t>
      </w:r>
      <w:r w:rsidR="00A9365B" w:rsidRPr="00D651E1">
        <w:rPr>
          <w:rFonts w:ascii="Open Sans" w:hAnsi="Open Sans" w:cs="Open Sans"/>
          <w:sz w:val="22"/>
          <w:szCs w:val="22"/>
        </w:rPr>
        <w:t xml:space="preserve"> </w:t>
      </w:r>
      <w:r w:rsidRPr="00D651E1">
        <w:rPr>
          <w:rFonts w:ascii="Open Sans" w:hAnsi="Open Sans" w:cs="Open Sans"/>
          <w:sz w:val="22"/>
          <w:szCs w:val="22"/>
        </w:rPr>
        <w:t xml:space="preserve">mensuel du salaire du doctorant est </w:t>
      </w:r>
      <w:r w:rsidR="00C43754" w:rsidRPr="00D651E1">
        <w:rPr>
          <w:rFonts w:ascii="Open Sans" w:hAnsi="Open Sans" w:cs="Open Sans"/>
          <w:sz w:val="22"/>
          <w:szCs w:val="22"/>
        </w:rPr>
        <w:t xml:space="preserve">au moins égal </w:t>
      </w:r>
      <w:r w:rsidR="006176A9" w:rsidRPr="00D651E1">
        <w:rPr>
          <w:rFonts w:ascii="Open Sans" w:hAnsi="Open Sans" w:cs="Open Sans"/>
          <w:sz w:val="22"/>
          <w:szCs w:val="22"/>
        </w:rPr>
        <w:t xml:space="preserve">au </w:t>
      </w:r>
      <w:r w:rsidR="0021211C" w:rsidRPr="00D651E1">
        <w:rPr>
          <w:rFonts w:ascii="Open Sans" w:hAnsi="Open Sans" w:cs="Open Sans"/>
          <w:sz w:val="22"/>
          <w:szCs w:val="22"/>
        </w:rPr>
        <w:t>montant fixé suite à la revalorisation du doctorat (arrêté du 26 décembre 2022 :</w:t>
      </w:r>
    </w:p>
    <w:p w14:paraId="051996CA" w14:textId="325EFA84" w:rsidR="0021211C" w:rsidRPr="00D651E1" w:rsidRDefault="0021211C" w:rsidP="00F4010A">
      <w:pPr>
        <w:jc w:val="both"/>
        <w:rPr>
          <w:rFonts w:ascii="Open Sans" w:hAnsi="Open Sans" w:cs="Open Sans"/>
          <w:sz w:val="22"/>
          <w:szCs w:val="22"/>
        </w:rPr>
      </w:pPr>
      <w:r w:rsidRPr="00D651E1">
        <w:rPr>
          <w:rFonts w:ascii="Open Sans" w:hAnsi="Open Sans" w:cs="Open Sans"/>
          <w:color w:val="333333"/>
          <w:sz w:val="22"/>
          <w:szCs w:val="22"/>
          <w:shd w:val="clear" w:color="auto" w:fill="FDFDFD"/>
        </w:rPr>
        <w:lastRenderedPageBreak/>
        <w:t>https://www.legifrance.gouv.fr/jorf/id/JORFTEXT000046820745</w:t>
      </w:r>
    </w:p>
    <w:p w14:paraId="41BA8013" w14:textId="77777777" w:rsidR="0021211C" w:rsidRPr="00D651E1" w:rsidRDefault="0021211C" w:rsidP="00F4010A">
      <w:pPr>
        <w:pStyle w:val="NormalWeb"/>
        <w:spacing w:before="0" w:beforeAutospacing="0" w:after="0" w:afterAutospacing="0"/>
        <w:jc w:val="both"/>
        <w:rPr>
          <w:rFonts w:ascii="Open Sans" w:hAnsi="Open Sans" w:cs="Open Sans"/>
          <w:color w:val="000000"/>
          <w:sz w:val="22"/>
          <w:szCs w:val="22"/>
        </w:rPr>
      </w:pPr>
      <w:r w:rsidRPr="00D651E1">
        <w:rPr>
          <w:rFonts w:ascii="Open Sans" w:hAnsi="Open Sans" w:cs="Open Sans"/>
          <w:color w:val="000000"/>
          <w:sz w:val="22"/>
          <w:szCs w:val="22"/>
        </w:rPr>
        <w:t>Art. 1.-La rémunération mensuelle minimale des doctorants contractuels est fixée ainsi qu'il suit, sous réserve des dispositions prévues à l'article 2 du présent arrêté :</w:t>
      </w:r>
    </w:p>
    <w:p w14:paraId="2AD037B0" w14:textId="2EB43EC4" w:rsidR="0021211C" w:rsidRPr="00D651E1" w:rsidRDefault="0021211C" w:rsidP="00F4010A">
      <w:pPr>
        <w:pStyle w:val="NormalWeb"/>
        <w:spacing w:before="0" w:beforeAutospacing="0" w:after="0" w:afterAutospacing="0"/>
        <w:rPr>
          <w:rFonts w:ascii="Open Sans" w:hAnsi="Open Sans" w:cs="Open Sans"/>
          <w:color w:val="000000"/>
          <w:sz w:val="22"/>
          <w:szCs w:val="22"/>
        </w:rPr>
      </w:pPr>
      <w:proofErr w:type="gramStart"/>
      <w:r w:rsidRPr="00D651E1">
        <w:rPr>
          <w:rFonts w:ascii="Open Sans" w:hAnsi="Open Sans" w:cs="Open Sans"/>
          <w:color w:val="000000"/>
          <w:sz w:val="22"/>
          <w:szCs w:val="22"/>
        </w:rPr>
        <w:t>«-</w:t>
      </w:r>
      <w:proofErr w:type="gramEnd"/>
      <w:r w:rsidRPr="00D651E1">
        <w:rPr>
          <w:rFonts w:ascii="Open Sans" w:hAnsi="Open Sans" w:cs="Open Sans"/>
          <w:color w:val="000000"/>
          <w:sz w:val="22"/>
          <w:szCs w:val="22"/>
        </w:rPr>
        <w:t>à compter du 1er </w:t>
      </w:r>
      <w:r w:rsidRPr="00D651E1">
        <w:rPr>
          <w:rStyle w:val="object"/>
          <w:rFonts w:ascii="Open Sans" w:hAnsi="Open Sans" w:cs="Open Sans"/>
          <w:color w:val="63003C"/>
          <w:sz w:val="22"/>
          <w:szCs w:val="22"/>
        </w:rPr>
        <w:t>janvier 2023</w:t>
      </w:r>
      <w:r w:rsidRPr="00D651E1">
        <w:rPr>
          <w:rFonts w:ascii="Open Sans" w:hAnsi="Open Sans" w:cs="Open Sans"/>
          <w:color w:val="000000"/>
          <w:sz w:val="22"/>
          <w:szCs w:val="22"/>
        </w:rPr>
        <w:t> : 2 044,12 euros brut ;</w:t>
      </w:r>
      <w:r w:rsidRPr="00D651E1">
        <w:rPr>
          <w:rFonts w:ascii="Open Sans" w:hAnsi="Open Sans" w:cs="Open Sans"/>
          <w:color w:val="000000"/>
          <w:sz w:val="22"/>
          <w:szCs w:val="22"/>
        </w:rPr>
        <w:br/>
        <w:t>«-à compter du 1er </w:t>
      </w:r>
      <w:r w:rsidRPr="00D651E1">
        <w:rPr>
          <w:rStyle w:val="object"/>
          <w:rFonts w:ascii="Open Sans" w:hAnsi="Open Sans" w:cs="Open Sans"/>
          <w:color w:val="63003C"/>
          <w:sz w:val="22"/>
          <w:szCs w:val="22"/>
        </w:rPr>
        <w:t>janvier 2024</w:t>
      </w:r>
      <w:r w:rsidRPr="00D651E1">
        <w:rPr>
          <w:rFonts w:ascii="Open Sans" w:hAnsi="Open Sans" w:cs="Open Sans"/>
          <w:color w:val="000000"/>
          <w:sz w:val="22"/>
          <w:szCs w:val="22"/>
        </w:rPr>
        <w:t> : 2 100 euros brut ;</w:t>
      </w:r>
      <w:r w:rsidRPr="00D651E1">
        <w:rPr>
          <w:rFonts w:ascii="Open Sans" w:hAnsi="Open Sans" w:cs="Open Sans"/>
          <w:color w:val="000000"/>
          <w:sz w:val="22"/>
          <w:szCs w:val="22"/>
        </w:rPr>
        <w:br/>
        <w:t>«-à compter du 1er </w:t>
      </w:r>
      <w:r w:rsidRPr="00D651E1">
        <w:rPr>
          <w:rStyle w:val="object"/>
          <w:rFonts w:ascii="Open Sans" w:hAnsi="Open Sans" w:cs="Open Sans"/>
          <w:color w:val="63003C"/>
          <w:sz w:val="22"/>
          <w:szCs w:val="22"/>
        </w:rPr>
        <w:t>janvier 2025</w:t>
      </w:r>
      <w:r w:rsidRPr="00D651E1">
        <w:rPr>
          <w:rFonts w:ascii="Open Sans" w:hAnsi="Open Sans" w:cs="Open Sans"/>
          <w:color w:val="000000"/>
          <w:sz w:val="22"/>
          <w:szCs w:val="22"/>
        </w:rPr>
        <w:t> : 2 200 euros brut ;</w:t>
      </w:r>
      <w:r w:rsidRPr="00D651E1">
        <w:rPr>
          <w:rFonts w:ascii="Open Sans" w:hAnsi="Open Sans" w:cs="Open Sans"/>
          <w:color w:val="000000"/>
          <w:sz w:val="22"/>
          <w:szCs w:val="22"/>
        </w:rPr>
        <w:br/>
        <w:t>«-à compter du 1er </w:t>
      </w:r>
      <w:r w:rsidRPr="00D651E1">
        <w:rPr>
          <w:rStyle w:val="object"/>
          <w:rFonts w:ascii="Open Sans" w:hAnsi="Open Sans" w:cs="Open Sans"/>
          <w:color w:val="63003C"/>
          <w:sz w:val="22"/>
          <w:szCs w:val="22"/>
        </w:rPr>
        <w:t>janvier 2026</w:t>
      </w:r>
      <w:r w:rsidRPr="00D651E1">
        <w:rPr>
          <w:rFonts w:ascii="Open Sans" w:hAnsi="Open Sans" w:cs="Open Sans"/>
          <w:color w:val="000000"/>
          <w:sz w:val="22"/>
          <w:szCs w:val="22"/>
        </w:rPr>
        <w:t> : 2 300 euros brut. »</w:t>
      </w:r>
    </w:p>
    <w:p w14:paraId="673335C8" w14:textId="344545CE" w:rsidR="00255133" w:rsidRPr="00D651E1" w:rsidRDefault="00FE1D06" w:rsidP="00944133">
      <w:pPr>
        <w:jc w:val="both"/>
        <w:rPr>
          <w:rFonts w:ascii="Open Sans" w:hAnsi="Open Sans" w:cs="Open Sans"/>
          <w:sz w:val="22"/>
          <w:szCs w:val="22"/>
        </w:rPr>
      </w:pPr>
      <w:r w:rsidRPr="00D651E1">
        <w:rPr>
          <w:rFonts w:ascii="Open Sans" w:hAnsi="Open Sans" w:cs="Open Sans"/>
          <w:sz w:val="22"/>
          <w:szCs w:val="22"/>
        </w:rPr>
        <w:t xml:space="preserve"> </w:t>
      </w:r>
    </w:p>
    <w:p w14:paraId="32A329C0" w14:textId="66A8585D" w:rsidR="00255133" w:rsidRPr="00D651E1" w:rsidRDefault="00FE1D06" w:rsidP="00944133">
      <w:pPr>
        <w:jc w:val="both"/>
        <w:rPr>
          <w:rFonts w:ascii="Open Sans" w:hAnsi="Open Sans" w:cs="Open Sans"/>
          <w:b/>
          <w:bCs/>
          <w:sz w:val="22"/>
          <w:szCs w:val="22"/>
        </w:rPr>
      </w:pPr>
      <w:r w:rsidRPr="00D651E1">
        <w:rPr>
          <w:rFonts w:ascii="Open Sans" w:hAnsi="Open Sans" w:cs="Open Sans"/>
          <w:sz w:val="22"/>
          <w:szCs w:val="22"/>
        </w:rPr>
        <w:t>Les conditions de financement du doctorant garantissant le bon déroulement du projet doctoral ne sont pas réunies, si le financement, quelle que soit sa nature, envisagé pour le doctorant dans le projet doctoral, ne le place pas dans des condition</w:t>
      </w:r>
      <w:r w:rsidRPr="00D651E1">
        <w:rPr>
          <w:rFonts w:ascii="Open Sans" w:hAnsi="Open Sans" w:cs="Open Sans"/>
          <w:bCs/>
          <w:sz w:val="22"/>
          <w:szCs w:val="22"/>
        </w:rPr>
        <w:t>s déontologiquement acceptables</w:t>
      </w:r>
      <w:r w:rsidR="00F55064" w:rsidRPr="00D651E1">
        <w:rPr>
          <w:rFonts w:ascii="Open Sans" w:hAnsi="Open Sans" w:cs="Open Sans"/>
          <w:bCs/>
          <w:sz w:val="22"/>
          <w:szCs w:val="22"/>
        </w:rPr>
        <w:t>. Le seuil</w:t>
      </w:r>
      <w:r w:rsidRPr="00D651E1">
        <w:rPr>
          <w:rFonts w:ascii="Open Sans" w:hAnsi="Open Sans" w:cs="Open Sans"/>
          <w:b/>
          <w:bCs/>
          <w:sz w:val="22"/>
          <w:szCs w:val="22"/>
        </w:rPr>
        <w:t xml:space="preserve"> </w:t>
      </w:r>
      <w:r w:rsidR="00F55064" w:rsidRPr="00D651E1">
        <w:rPr>
          <w:rFonts w:ascii="Open Sans" w:hAnsi="Open Sans" w:cs="Open Sans"/>
          <w:bCs/>
          <w:sz w:val="22"/>
          <w:szCs w:val="22"/>
        </w:rPr>
        <w:t xml:space="preserve">plancher dans ces conditions est </w:t>
      </w:r>
      <w:r w:rsidR="0021211C" w:rsidRPr="00D651E1">
        <w:rPr>
          <w:rFonts w:ascii="Open Sans" w:hAnsi="Open Sans" w:cs="Open Sans"/>
          <w:bCs/>
          <w:sz w:val="22"/>
          <w:szCs w:val="22"/>
        </w:rPr>
        <w:t xml:space="preserve">le montant du SMIC </w:t>
      </w:r>
      <w:r w:rsidR="00F4010A" w:rsidRPr="00D651E1">
        <w:rPr>
          <w:rFonts w:ascii="Open Sans" w:hAnsi="Open Sans" w:cs="Open Sans"/>
          <w:bCs/>
          <w:sz w:val="22"/>
          <w:szCs w:val="22"/>
        </w:rPr>
        <w:t xml:space="preserve">(en 2023 : </w:t>
      </w:r>
      <w:r w:rsidR="0021211C" w:rsidRPr="00D651E1">
        <w:rPr>
          <w:rFonts w:ascii="Open Sans" w:hAnsi="Open Sans" w:cs="Open Sans"/>
          <w:bCs/>
          <w:sz w:val="22"/>
          <w:szCs w:val="22"/>
        </w:rPr>
        <w:t>135</w:t>
      </w:r>
      <w:r w:rsidR="007839D0" w:rsidRPr="00D651E1">
        <w:rPr>
          <w:rFonts w:ascii="Open Sans" w:hAnsi="Open Sans" w:cs="Open Sans"/>
          <w:bCs/>
          <w:sz w:val="22"/>
          <w:szCs w:val="22"/>
        </w:rPr>
        <w:t>3</w:t>
      </w:r>
      <w:r w:rsidR="0021211C" w:rsidRPr="00D651E1">
        <w:rPr>
          <w:rFonts w:ascii="Open Sans" w:hAnsi="Open Sans" w:cs="Open Sans"/>
          <w:bCs/>
          <w:sz w:val="22"/>
          <w:szCs w:val="22"/>
        </w:rPr>
        <w:t xml:space="preserve"> </w:t>
      </w:r>
      <w:r w:rsidR="00F55064" w:rsidRPr="00D651E1">
        <w:rPr>
          <w:rFonts w:ascii="Open Sans" w:hAnsi="Open Sans" w:cs="Open Sans"/>
          <w:bCs/>
          <w:sz w:val="22"/>
          <w:szCs w:val="22"/>
        </w:rPr>
        <w:t>€</w:t>
      </w:r>
      <w:r w:rsidR="0029166F" w:rsidRPr="00D651E1">
        <w:rPr>
          <w:rFonts w:ascii="Open Sans" w:hAnsi="Open Sans" w:cs="Open Sans"/>
          <w:bCs/>
          <w:sz w:val="22"/>
          <w:szCs w:val="22"/>
        </w:rPr>
        <w:t xml:space="preserve"> </w:t>
      </w:r>
      <w:r w:rsidR="007839D0" w:rsidRPr="00D651E1">
        <w:rPr>
          <w:rFonts w:ascii="Open Sans" w:hAnsi="Open Sans" w:cs="Open Sans"/>
          <w:bCs/>
          <w:sz w:val="22"/>
          <w:szCs w:val="22"/>
        </w:rPr>
        <w:t>net</w:t>
      </w:r>
      <w:r w:rsidR="00F55064" w:rsidRPr="00D651E1">
        <w:rPr>
          <w:rFonts w:ascii="Open Sans" w:hAnsi="Open Sans" w:cs="Open Sans"/>
          <w:bCs/>
          <w:sz w:val="22"/>
          <w:szCs w:val="22"/>
        </w:rPr>
        <w:t>/mois</w:t>
      </w:r>
      <w:r w:rsidR="00F4010A" w:rsidRPr="00D651E1">
        <w:rPr>
          <w:rFonts w:ascii="Open Sans" w:hAnsi="Open Sans" w:cs="Open Sans"/>
          <w:bCs/>
          <w:sz w:val="22"/>
          <w:szCs w:val="22"/>
        </w:rPr>
        <w:t>, à réévaluer chaque année).</w:t>
      </w:r>
    </w:p>
    <w:p w14:paraId="38857A66" w14:textId="480CCBF3" w:rsidR="00255133" w:rsidRPr="00D651E1" w:rsidRDefault="00FE1D06" w:rsidP="00944133">
      <w:pPr>
        <w:jc w:val="both"/>
        <w:rPr>
          <w:rFonts w:ascii="Open Sans" w:hAnsi="Open Sans" w:cs="Open Sans"/>
          <w:sz w:val="22"/>
          <w:szCs w:val="22"/>
        </w:rPr>
      </w:pPr>
      <w:r w:rsidRPr="00D651E1">
        <w:rPr>
          <w:rFonts w:ascii="Open Sans" w:hAnsi="Open Sans" w:cs="Open Sans"/>
          <w:bCs/>
          <w:sz w:val="22"/>
          <w:szCs w:val="22"/>
        </w:rPr>
        <w:t>L</w:t>
      </w:r>
      <w:r w:rsidRPr="00D651E1">
        <w:rPr>
          <w:rFonts w:ascii="Open Sans" w:hAnsi="Open Sans" w:cs="Open Sans"/>
          <w:sz w:val="22"/>
          <w:szCs w:val="22"/>
        </w:rPr>
        <w:t xml:space="preserve">’école doctorale ITFA </w:t>
      </w:r>
      <w:r w:rsidRPr="00D651E1">
        <w:rPr>
          <w:rFonts w:ascii="Open Sans" w:hAnsi="Open Sans" w:cs="Open Sans"/>
          <w:bCs/>
          <w:sz w:val="22"/>
          <w:szCs w:val="22"/>
        </w:rPr>
        <w:t>conditionne également l’inscription en doctorat au fait que</w:t>
      </w:r>
      <w:r w:rsidRPr="00D651E1">
        <w:rPr>
          <w:rFonts w:ascii="Open Sans" w:hAnsi="Open Sans" w:cs="Open Sans"/>
          <w:sz w:val="22"/>
          <w:szCs w:val="22"/>
        </w:rPr>
        <w:t xml:space="preserve"> le doctorant bénéficie d’une couverture sociale adaptée.</w:t>
      </w:r>
    </w:p>
    <w:p w14:paraId="73B5781D" w14:textId="1EDD9CB4" w:rsidR="00912793" w:rsidRPr="00D651E1" w:rsidRDefault="00FE1D06" w:rsidP="00944133">
      <w:pPr>
        <w:jc w:val="both"/>
        <w:rPr>
          <w:rFonts w:ascii="Open Sans" w:hAnsi="Open Sans" w:cs="Open Sans"/>
          <w:bCs/>
          <w:sz w:val="22"/>
          <w:szCs w:val="22"/>
        </w:rPr>
      </w:pPr>
      <w:r w:rsidRPr="00D651E1">
        <w:rPr>
          <w:rFonts w:ascii="Open Sans" w:hAnsi="Open Sans" w:cs="Open Sans"/>
          <w:bCs/>
          <w:sz w:val="22"/>
          <w:szCs w:val="22"/>
        </w:rPr>
        <w:t>L</w:t>
      </w:r>
      <w:r w:rsidRPr="00D651E1">
        <w:rPr>
          <w:rFonts w:ascii="Open Sans" w:hAnsi="Open Sans" w:cs="Open Sans"/>
          <w:sz w:val="22"/>
          <w:szCs w:val="22"/>
        </w:rPr>
        <w:t>’école doctorale ITFA</w:t>
      </w:r>
      <w:r w:rsidRPr="00D651E1">
        <w:rPr>
          <w:rFonts w:ascii="Open Sans" w:hAnsi="Open Sans" w:cs="Open Sans"/>
          <w:bCs/>
          <w:sz w:val="22"/>
          <w:szCs w:val="22"/>
        </w:rPr>
        <w:t xml:space="preserve"> </w:t>
      </w:r>
      <w:r w:rsidRPr="00D651E1">
        <w:rPr>
          <w:rFonts w:ascii="Open Sans" w:hAnsi="Open Sans" w:cs="Open Sans"/>
          <w:sz w:val="22"/>
          <w:szCs w:val="22"/>
        </w:rPr>
        <w:t>s’assure</w:t>
      </w:r>
      <w:r w:rsidRPr="00D651E1">
        <w:rPr>
          <w:rFonts w:ascii="Open Sans" w:hAnsi="Open Sans" w:cs="Open Sans"/>
          <w:bCs/>
          <w:sz w:val="22"/>
          <w:szCs w:val="22"/>
        </w:rPr>
        <w:t>ra</w:t>
      </w:r>
      <w:r w:rsidRPr="00D651E1">
        <w:rPr>
          <w:rFonts w:ascii="Open Sans" w:hAnsi="Open Sans" w:cs="Open Sans"/>
          <w:sz w:val="22"/>
          <w:szCs w:val="22"/>
        </w:rPr>
        <w:t xml:space="preserve"> également que les obligations du doctorant envers le </w:t>
      </w:r>
      <w:r w:rsidR="00FF6952" w:rsidRPr="00D651E1">
        <w:rPr>
          <w:rFonts w:ascii="Open Sans" w:hAnsi="Open Sans" w:cs="Open Sans"/>
          <w:sz w:val="22"/>
          <w:szCs w:val="22"/>
        </w:rPr>
        <w:t>financeur de la thèse</w:t>
      </w:r>
      <w:r w:rsidRPr="00D651E1">
        <w:rPr>
          <w:rFonts w:ascii="Open Sans" w:hAnsi="Open Sans" w:cs="Open Sans"/>
          <w:sz w:val="22"/>
          <w:szCs w:val="22"/>
        </w:rPr>
        <w:t xml:space="preserve"> sont compatibles avec les principes éthiques fondamentaux de la recherche. </w:t>
      </w:r>
    </w:p>
    <w:p w14:paraId="13CDE14E" w14:textId="46F350CF" w:rsidR="00513A11" w:rsidRPr="00D651E1" w:rsidRDefault="00FE1D06" w:rsidP="00944133">
      <w:pPr>
        <w:jc w:val="both"/>
        <w:rPr>
          <w:rFonts w:ascii="Open Sans" w:hAnsi="Open Sans" w:cs="Open Sans"/>
          <w:sz w:val="22"/>
          <w:szCs w:val="22"/>
        </w:rPr>
      </w:pPr>
      <w:r w:rsidRPr="00D651E1">
        <w:rPr>
          <w:rFonts w:ascii="Open Sans" w:hAnsi="Open Sans" w:cs="Open Sans"/>
          <w:sz w:val="22"/>
          <w:szCs w:val="22"/>
        </w:rPr>
        <w:t xml:space="preserve">Le conseil restreint de l’école doctorale se prononce sur les cas particuliers, après un examen approfondi des dossiers. </w:t>
      </w:r>
    </w:p>
    <w:p w14:paraId="5C492F0C" w14:textId="2A34FD23" w:rsidR="00C51CB8" w:rsidRPr="00D651E1" w:rsidRDefault="00C51CB8" w:rsidP="00944133">
      <w:pPr>
        <w:jc w:val="both"/>
        <w:rPr>
          <w:rFonts w:ascii="Open Sans" w:hAnsi="Open Sans" w:cs="Open Sans"/>
          <w:b/>
          <w:bCs/>
          <w:sz w:val="22"/>
          <w:szCs w:val="22"/>
        </w:rPr>
      </w:pPr>
    </w:p>
    <w:p w14:paraId="7E9EC4A9" w14:textId="77777777" w:rsidR="004E0C8A" w:rsidRPr="00D651E1" w:rsidRDefault="005C02EA" w:rsidP="00944133">
      <w:pPr>
        <w:jc w:val="both"/>
        <w:rPr>
          <w:rFonts w:ascii="Open Sans" w:hAnsi="Open Sans" w:cs="Open Sans"/>
          <w:sz w:val="22"/>
          <w:szCs w:val="22"/>
        </w:rPr>
      </w:pPr>
      <w:bookmarkStart w:id="14" w:name="_Toc409516723"/>
      <w:r w:rsidRPr="00D651E1">
        <w:rPr>
          <w:rFonts w:ascii="Open Sans" w:hAnsi="Open Sans" w:cs="Open Sans"/>
          <w:sz w:val="22"/>
          <w:szCs w:val="22"/>
        </w:rPr>
        <w:t>I</w:t>
      </w:r>
      <w:r w:rsidR="00FE1D06" w:rsidRPr="00D651E1">
        <w:rPr>
          <w:rFonts w:ascii="Open Sans" w:eastAsiaTheme="majorEastAsia" w:hAnsi="Open Sans" w:cs="Open Sans"/>
          <w:b/>
          <w:bCs/>
          <w:color w:val="56626A"/>
          <w:sz w:val="22"/>
          <w:szCs w:val="22"/>
          <w:lang w:eastAsia="ar-SA"/>
        </w:rPr>
        <w:t>II – Déroulement du doctorat</w:t>
      </w:r>
      <w:bookmarkEnd w:id="14"/>
    </w:p>
    <w:p w14:paraId="2BEB776A" w14:textId="77777777" w:rsidR="005C02EA" w:rsidRPr="00D651E1" w:rsidRDefault="005C02EA" w:rsidP="00944133">
      <w:pPr>
        <w:pStyle w:val="Titre2"/>
        <w:rPr>
          <w:sz w:val="22"/>
          <w:szCs w:val="22"/>
        </w:rPr>
      </w:pPr>
      <w:bookmarkStart w:id="15" w:name="_Toc409516724"/>
      <w:r w:rsidRPr="00D651E1">
        <w:rPr>
          <w:sz w:val="22"/>
          <w:szCs w:val="22"/>
        </w:rPr>
        <w:t>III.1</w:t>
      </w:r>
      <w:r w:rsidR="0004569D" w:rsidRPr="00D651E1">
        <w:rPr>
          <w:sz w:val="22"/>
          <w:szCs w:val="22"/>
        </w:rPr>
        <w:t xml:space="preserve"> – </w:t>
      </w:r>
      <w:r w:rsidRPr="00D651E1">
        <w:rPr>
          <w:sz w:val="22"/>
          <w:szCs w:val="22"/>
        </w:rPr>
        <w:t>Inscription en doctorat</w:t>
      </w:r>
      <w:bookmarkEnd w:id="15"/>
    </w:p>
    <w:p w14:paraId="0350E644" w14:textId="74F7F26A" w:rsidR="005C02EA" w:rsidRPr="00D651E1" w:rsidRDefault="00BD40CC" w:rsidP="00944133">
      <w:pPr>
        <w:jc w:val="both"/>
        <w:rPr>
          <w:rFonts w:ascii="Open Sans" w:hAnsi="Open Sans" w:cs="Open Sans"/>
          <w:sz w:val="22"/>
          <w:szCs w:val="22"/>
        </w:rPr>
      </w:pPr>
      <w:r w:rsidRPr="00D651E1">
        <w:rPr>
          <w:rFonts w:ascii="Open Sans" w:hAnsi="Open Sans" w:cs="Open Sans"/>
          <w:bCs/>
          <w:sz w:val="22"/>
          <w:szCs w:val="22"/>
        </w:rPr>
        <w:t>L</w:t>
      </w:r>
      <w:r w:rsidRPr="00D651E1">
        <w:rPr>
          <w:rFonts w:ascii="Open Sans" w:hAnsi="Open Sans" w:cs="Open Sans"/>
          <w:sz w:val="22"/>
          <w:szCs w:val="22"/>
        </w:rPr>
        <w:t xml:space="preserve">’école doctorale </w:t>
      </w:r>
      <w:r w:rsidR="006262D1" w:rsidRPr="00D651E1">
        <w:rPr>
          <w:rFonts w:ascii="Open Sans" w:hAnsi="Open Sans" w:cs="Open Sans"/>
          <w:sz w:val="22"/>
          <w:szCs w:val="22"/>
        </w:rPr>
        <w:t>ITFA</w:t>
      </w:r>
      <w:r w:rsidRPr="00D651E1">
        <w:rPr>
          <w:rFonts w:ascii="Open Sans" w:hAnsi="Open Sans" w:cs="Open Sans"/>
          <w:sz w:val="22"/>
          <w:szCs w:val="22"/>
        </w:rPr>
        <w:t xml:space="preserve"> applique </w:t>
      </w:r>
      <w:r w:rsidR="005C02EA" w:rsidRPr="00D651E1">
        <w:rPr>
          <w:rFonts w:ascii="Open Sans" w:hAnsi="Open Sans" w:cs="Open Sans"/>
          <w:sz w:val="22"/>
          <w:szCs w:val="22"/>
        </w:rPr>
        <w:t>la procédure d’inscription en doctorat de l’université Paris Saclay</w:t>
      </w:r>
      <w:r w:rsidRPr="00D651E1">
        <w:rPr>
          <w:rFonts w:ascii="Open Sans" w:hAnsi="Open Sans" w:cs="Open Sans"/>
          <w:sz w:val="22"/>
          <w:szCs w:val="22"/>
        </w:rPr>
        <w:t xml:space="preserve"> et les modalités propres à l’établissement qui opère l’inscription en doctorat.</w:t>
      </w:r>
    </w:p>
    <w:p w14:paraId="519E807D" w14:textId="433D4038" w:rsidR="00B6367C" w:rsidRPr="00397A69" w:rsidRDefault="00B6367C" w:rsidP="00944133">
      <w:pPr>
        <w:jc w:val="both"/>
        <w:rPr>
          <w:rFonts w:ascii="Open Sans" w:hAnsi="Open Sans" w:cs="Open Sans"/>
          <w:sz w:val="22"/>
          <w:szCs w:val="22"/>
        </w:rPr>
      </w:pPr>
      <w:r w:rsidRPr="00D651E1">
        <w:rPr>
          <w:rFonts w:ascii="Open Sans" w:hAnsi="Open Sans" w:cs="Open Sans"/>
          <w:sz w:val="22"/>
          <w:szCs w:val="22"/>
        </w:rPr>
        <w:t xml:space="preserve">L’établissement </w:t>
      </w:r>
      <w:r w:rsidR="00BD40CC" w:rsidRPr="00D651E1">
        <w:rPr>
          <w:rFonts w:ascii="Open Sans" w:hAnsi="Open Sans" w:cs="Open Sans"/>
          <w:sz w:val="22"/>
          <w:szCs w:val="22"/>
        </w:rPr>
        <w:t xml:space="preserve">opérateur de </w:t>
      </w:r>
      <w:r w:rsidRPr="00D651E1">
        <w:rPr>
          <w:rFonts w:ascii="Open Sans" w:hAnsi="Open Sans" w:cs="Open Sans"/>
          <w:sz w:val="22"/>
          <w:szCs w:val="22"/>
        </w:rPr>
        <w:t xml:space="preserve">l’inscription en doctorat est </w:t>
      </w:r>
      <w:r w:rsidRPr="00397A69">
        <w:rPr>
          <w:rFonts w:ascii="Open Sans" w:hAnsi="Open Sans" w:cs="Open Sans"/>
          <w:sz w:val="22"/>
          <w:szCs w:val="22"/>
        </w:rPr>
        <w:t xml:space="preserve">défini par défaut </w:t>
      </w:r>
      <w:r w:rsidR="00C4116A" w:rsidRPr="00397A69">
        <w:rPr>
          <w:rFonts w:ascii="Open Sans" w:hAnsi="Open Sans" w:cs="Open Sans"/>
          <w:sz w:val="22"/>
          <w:szCs w:val="22"/>
        </w:rPr>
        <w:t xml:space="preserve">comme étant l’Université Paris-Saclay GS </w:t>
      </w:r>
      <w:proofErr w:type="spellStart"/>
      <w:r w:rsidR="00C4116A" w:rsidRPr="00397A69">
        <w:rPr>
          <w:rFonts w:ascii="Open Sans" w:hAnsi="Open Sans" w:cs="Open Sans"/>
          <w:sz w:val="22"/>
          <w:szCs w:val="22"/>
        </w:rPr>
        <w:t>HeaDS</w:t>
      </w:r>
      <w:proofErr w:type="spellEnd"/>
      <w:r w:rsidRPr="00397A69">
        <w:rPr>
          <w:rFonts w:ascii="Open Sans" w:hAnsi="Open Sans" w:cs="Open Sans"/>
          <w:sz w:val="22"/>
          <w:szCs w:val="22"/>
        </w:rPr>
        <w:t xml:space="preserve">. </w:t>
      </w:r>
    </w:p>
    <w:p w14:paraId="666D0383" w14:textId="77777777" w:rsidR="005C3DF3" w:rsidRPr="00397A69" w:rsidRDefault="005C3DF3" w:rsidP="005C3DF3">
      <w:pPr>
        <w:ind w:firstLine="709"/>
        <w:rPr>
          <w:rFonts w:ascii="Open Sans" w:hAnsi="Open Sans" w:cs="Open Sans"/>
          <w:sz w:val="22"/>
          <w:szCs w:val="22"/>
        </w:rPr>
      </w:pPr>
    </w:p>
    <w:p w14:paraId="50295E5F" w14:textId="0E8362BA" w:rsidR="00890A5C" w:rsidRPr="00397A69" w:rsidRDefault="005C3DF3" w:rsidP="005C3DF3">
      <w:pPr>
        <w:ind w:firstLine="709"/>
        <w:rPr>
          <w:rFonts w:ascii="Open Sans" w:hAnsi="Open Sans" w:cs="Open Sans"/>
          <w:sz w:val="22"/>
          <w:szCs w:val="22"/>
        </w:rPr>
      </w:pPr>
      <w:r w:rsidRPr="00397A69">
        <w:rPr>
          <w:rFonts w:ascii="Open Sans" w:hAnsi="Open Sans" w:cs="Open Sans"/>
          <w:sz w:val="22"/>
          <w:szCs w:val="22"/>
        </w:rPr>
        <w:t>Lorsque des cas particuliers se présentent, les principes suivants guident le choix du référent :</w:t>
      </w:r>
    </w:p>
    <w:p w14:paraId="3E3F457F" w14:textId="7E67449F" w:rsidR="005C3DF3" w:rsidRPr="00397A69" w:rsidRDefault="005C3DF3" w:rsidP="005C3DF3">
      <w:pPr>
        <w:ind w:firstLine="709"/>
        <w:rPr>
          <w:rFonts w:ascii="Open Sans" w:hAnsi="Open Sans" w:cs="Open Sans"/>
          <w:sz w:val="22"/>
          <w:szCs w:val="22"/>
        </w:rPr>
      </w:pPr>
    </w:p>
    <w:p w14:paraId="5AC08664" w14:textId="677F57E2" w:rsidR="005C3DF3" w:rsidRPr="00397A69" w:rsidRDefault="005C3DF3" w:rsidP="005C3DF3">
      <w:pPr>
        <w:pStyle w:val="Paragraphedeliste"/>
        <w:numPr>
          <w:ilvl w:val="0"/>
          <w:numId w:val="46"/>
        </w:numPr>
      </w:pPr>
      <w:r w:rsidRPr="00397A69">
        <w:lastRenderedPageBreak/>
        <w:t>Pour un contrat doctoral financé sur la subvention pour charge de service public, le référent est celui qui est chargé du suivi du doctorant ou de la doctorante sur le plan des ressources humaines</w:t>
      </w:r>
    </w:p>
    <w:p w14:paraId="1B5B739D" w14:textId="73FAE581" w:rsidR="005C3DF3" w:rsidRPr="00397A69" w:rsidRDefault="005C3DF3" w:rsidP="005C3DF3">
      <w:pPr>
        <w:pStyle w:val="Paragraphedeliste"/>
        <w:numPr>
          <w:ilvl w:val="0"/>
          <w:numId w:val="46"/>
        </w:numPr>
      </w:pPr>
      <w:r w:rsidRPr="00397A69">
        <w:t>Pour un contrat doctoral financé par un contrat de recherche, le choix du référent se fait dans le respect des accords entre les tutelles de l’unité de recherche. Dans le cas d’une unité de recherche d’accueil ayant plusieurs tutelles qui peuvent être choisies comme référent et où les accords entre les tutelles ne lèveraient pas l’indétermination, le référent par défaut pourra être celui qui est responsable en matière d’hébergement des locaux du laboratoire, et, à défaut, le choix devra veiller à favoriser la proximité géographique entre l’unité de recherche et le référent.</w:t>
      </w:r>
    </w:p>
    <w:p w14:paraId="20F1413C" w14:textId="77777777" w:rsidR="004A5E31" w:rsidRPr="00D651E1" w:rsidRDefault="005C02EA" w:rsidP="005C3DF3">
      <w:pPr>
        <w:pStyle w:val="Titre2"/>
        <w:rPr>
          <w:sz w:val="22"/>
          <w:szCs w:val="22"/>
        </w:rPr>
      </w:pPr>
      <w:bookmarkStart w:id="16" w:name="_Toc409516725"/>
      <w:r w:rsidRPr="00D651E1">
        <w:rPr>
          <w:sz w:val="22"/>
          <w:szCs w:val="22"/>
        </w:rPr>
        <w:t>III</w:t>
      </w:r>
      <w:r w:rsidR="004A5E31" w:rsidRPr="00D651E1">
        <w:rPr>
          <w:sz w:val="22"/>
          <w:szCs w:val="22"/>
        </w:rPr>
        <w:t>.</w:t>
      </w:r>
      <w:r w:rsidR="006E1AF7" w:rsidRPr="00D651E1">
        <w:rPr>
          <w:sz w:val="22"/>
          <w:szCs w:val="22"/>
        </w:rPr>
        <w:t>2</w:t>
      </w:r>
      <w:r w:rsidR="0004569D" w:rsidRPr="00D651E1">
        <w:rPr>
          <w:sz w:val="22"/>
          <w:szCs w:val="22"/>
        </w:rPr>
        <w:t xml:space="preserve"> – </w:t>
      </w:r>
      <w:r w:rsidR="004A5E31" w:rsidRPr="00D651E1">
        <w:rPr>
          <w:sz w:val="22"/>
          <w:szCs w:val="22"/>
        </w:rPr>
        <w:t>Durée du doctorat</w:t>
      </w:r>
      <w:bookmarkEnd w:id="16"/>
    </w:p>
    <w:p w14:paraId="626069D8" w14:textId="77777777" w:rsidR="00936AAE" w:rsidRPr="00D651E1" w:rsidRDefault="00936AAE" w:rsidP="00944133">
      <w:pPr>
        <w:jc w:val="both"/>
        <w:rPr>
          <w:rFonts w:ascii="Open Sans" w:hAnsi="Open Sans" w:cs="Open Sans"/>
          <w:sz w:val="22"/>
          <w:szCs w:val="22"/>
        </w:rPr>
      </w:pPr>
      <w:r w:rsidRPr="00D651E1">
        <w:rPr>
          <w:rFonts w:ascii="Open Sans" w:hAnsi="Open Sans" w:cs="Open Sans"/>
          <w:sz w:val="22"/>
          <w:szCs w:val="22"/>
        </w:rPr>
        <w:t xml:space="preserve">La préparation du doctorat à temps plein s'effectue, en règle générale, en 36 mois. </w:t>
      </w:r>
    </w:p>
    <w:p w14:paraId="27C97583" w14:textId="26510FF1" w:rsidR="004A5E31" w:rsidRPr="00D651E1" w:rsidRDefault="00936AAE" w:rsidP="00944133">
      <w:pPr>
        <w:jc w:val="both"/>
        <w:rPr>
          <w:rFonts w:ascii="Open Sans" w:hAnsi="Open Sans" w:cs="Open Sans"/>
          <w:sz w:val="22"/>
          <w:szCs w:val="22"/>
        </w:rPr>
      </w:pPr>
      <w:r w:rsidRPr="00D651E1">
        <w:rPr>
          <w:rFonts w:ascii="Open Sans" w:hAnsi="Open Sans" w:cs="Open Sans"/>
          <w:sz w:val="22"/>
          <w:szCs w:val="22"/>
        </w:rPr>
        <w:t>Une prolongation de la durée de la thèse peut être demandée auprès du directeur de l’</w:t>
      </w:r>
      <w:r w:rsidR="001C5D06" w:rsidRPr="00D651E1">
        <w:rPr>
          <w:rFonts w:ascii="Open Sans" w:hAnsi="Open Sans" w:cs="Open Sans"/>
          <w:sz w:val="22"/>
          <w:szCs w:val="22"/>
        </w:rPr>
        <w:t>ED</w:t>
      </w:r>
      <w:r w:rsidRPr="00D651E1">
        <w:rPr>
          <w:rFonts w:ascii="Open Sans" w:hAnsi="Open Sans" w:cs="Open Sans"/>
          <w:sz w:val="22"/>
          <w:szCs w:val="22"/>
        </w:rPr>
        <w:t>, après avis du directeur de thèse et du directeur d'unité de recherche et sur demande motivée du doctorant.</w:t>
      </w:r>
      <w:r w:rsidR="00CF276C" w:rsidRPr="00D651E1">
        <w:rPr>
          <w:rFonts w:ascii="Open Sans" w:hAnsi="Open Sans" w:cs="Open Sans"/>
          <w:sz w:val="22"/>
          <w:szCs w:val="22"/>
        </w:rPr>
        <w:t xml:space="preserve"> Dans ce cas, l’ED vérifie notamment que les conditions de financement définies au § II.3.4 sont respectées et qu’un échéancier </w:t>
      </w:r>
      <w:r w:rsidR="001C5D06" w:rsidRPr="00D651E1">
        <w:rPr>
          <w:rFonts w:ascii="Open Sans" w:hAnsi="Open Sans" w:cs="Open Sans"/>
          <w:sz w:val="22"/>
          <w:szCs w:val="22"/>
        </w:rPr>
        <w:t xml:space="preserve">du travail restant à accomplir avant la soutenance est </w:t>
      </w:r>
      <w:r w:rsidR="00965AFE" w:rsidRPr="00D651E1">
        <w:rPr>
          <w:rFonts w:ascii="Open Sans" w:hAnsi="Open Sans" w:cs="Open Sans"/>
          <w:sz w:val="22"/>
          <w:szCs w:val="22"/>
        </w:rPr>
        <w:t>défini et validé par le responsable de pôle.</w:t>
      </w:r>
    </w:p>
    <w:p w14:paraId="76ADE799" w14:textId="0638B71C" w:rsidR="00936AAE" w:rsidRPr="00D651E1" w:rsidRDefault="00936AAE" w:rsidP="00944133">
      <w:pPr>
        <w:jc w:val="both"/>
        <w:rPr>
          <w:rFonts w:ascii="Open Sans" w:hAnsi="Open Sans" w:cs="Open Sans"/>
          <w:sz w:val="22"/>
          <w:szCs w:val="22"/>
        </w:rPr>
      </w:pPr>
      <w:r w:rsidRPr="00D651E1">
        <w:rPr>
          <w:rFonts w:ascii="Open Sans" w:hAnsi="Open Sans" w:cs="Open Sans"/>
          <w:sz w:val="22"/>
          <w:szCs w:val="22"/>
        </w:rPr>
        <w:t xml:space="preserve">Dans le cas des doctorants à temps partiel, le temps consacré à la préparation de la thèse devra être d’au moins </w:t>
      </w:r>
      <w:r w:rsidR="00E57FEE" w:rsidRPr="00D651E1">
        <w:rPr>
          <w:rFonts w:ascii="Open Sans" w:hAnsi="Open Sans" w:cs="Open Sans"/>
          <w:sz w:val="22"/>
          <w:szCs w:val="22"/>
        </w:rPr>
        <w:t>un mi-temps</w:t>
      </w:r>
      <w:r w:rsidRPr="00D651E1">
        <w:rPr>
          <w:rFonts w:ascii="Open Sans" w:hAnsi="Open Sans" w:cs="Open Sans"/>
          <w:sz w:val="22"/>
          <w:szCs w:val="22"/>
        </w:rPr>
        <w:t xml:space="preserve">. </w:t>
      </w:r>
      <w:r w:rsidR="00E57FEE" w:rsidRPr="00D651E1">
        <w:rPr>
          <w:rFonts w:ascii="Open Sans" w:hAnsi="Open Sans" w:cs="Open Sans"/>
          <w:sz w:val="22"/>
          <w:szCs w:val="22"/>
        </w:rPr>
        <w:t xml:space="preserve">L’ED ITFA accepte les inscriptions en doctorat à temps partiel de candidats salariés </w:t>
      </w:r>
      <w:r w:rsidR="00171823" w:rsidRPr="00D651E1">
        <w:rPr>
          <w:rFonts w:ascii="Open Sans" w:hAnsi="Open Sans" w:cs="Open Sans"/>
          <w:sz w:val="22"/>
          <w:szCs w:val="22"/>
        </w:rPr>
        <w:t xml:space="preserve">qui exercent des fonctions hospitalières dans le cadre d’activités cliniques ou biologiques. Les autres cas de doctorat à temps partiel </w:t>
      </w:r>
      <w:r w:rsidR="00ED13EE" w:rsidRPr="00D651E1">
        <w:rPr>
          <w:rFonts w:ascii="Open Sans" w:hAnsi="Open Sans" w:cs="Open Sans"/>
          <w:sz w:val="22"/>
          <w:szCs w:val="22"/>
        </w:rPr>
        <w:t xml:space="preserve">et autres cas de FTLV (Formations tout au long de la vie) </w:t>
      </w:r>
      <w:r w:rsidR="00171823" w:rsidRPr="00D651E1">
        <w:rPr>
          <w:rFonts w:ascii="Open Sans" w:hAnsi="Open Sans" w:cs="Open Sans"/>
          <w:sz w:val="22"/>
          <w:szCs w:val="22"/>
        </w:rPr>
        <w:t>sont examinés par le conseil de l’ED</w:t>
      </w:r>
      <w:r w:rsidR="00C1691B" w:rsidRPr="00D651E1">
        <w:rPr>
          <w:rFonts w:ascii="Open Sans" w:hAnsi="Open Sans" w:cs="Open Sans"/>
          <w:sz w:val="22"/>
          <w:szCs w:val="22"/>
        </w:rPr>
        <w:t xml:space="preserve"> et le collège doctoral de l’Université Paris-Saclay</w:t>
      </w:r>
      <w:r w:rsidR="00171823" w:rsidRPr="00D651E1">
        <w:rPr>
          <w:rFonts w:ascii="Open Sans" w:hAnsi="Open Sans" w:cs="Open Sans"/>
          <w:sz w:val="22"/>
          <w:szCs w:val="22"/>
        </w:rPr>
        <w:t>.</w:t>
      </w:r>
    </w:p>
    <w:p w14:paraId="36940161" w14:textId="77777777" w:rsidR="00936AAE" w:rsidRPr="00D651E1" w:rsidRDefault="005C02EA" w:rsidP="00944133">
      <w:pPr>
        <w:pStyle w:val="Titre2"/>
        <w:rPr>
          <w:sz w:val="22"/>
          <w:szCs w:val="22"/>
        </w:rPr>
      </w:pPr>
      <w:bookmarkStart w:id="17" w:name="_Toc409516726"/>
      <w:r w:rsidRPr="00D651E1">
        <w:rPr>
          <w:sz w:val="22"/>
          <w:szCs w:val="22"/>
        </w:rPr>
        <w:t>III</w:t>
      </w:r>
      <w:r w:rsidR="00936AAE" w:rsidRPr="00D651E1">
        <w:rPr>
          <w:sz w:val="22"/>
          <w:szCs w:val="22"/>
        </w:rPr>
        <w:t>.</w:t>
      </w:r>
      <w:r w:rsidR="006E1AF7" w:rsidRPr="00D651E1">
        <w:rPr>
          <w:sz w:val="22"/>
          <w:szCs w:val="22"/>
        </w:rPr>
        <w:t>3</w:t>
      </w:r>
      <w:r w:rsidR="0004569D" w:rsidRPr="00D651E1">
        <w:rPr>
          <w:sz w:val="22"/>
          <w:szCs w:val="22"/>
        </w:rPr>
        <w:t xml:space="preserve"> – </w:t>
      </w:r>
      <w:r w:rsidR="00936AAE" w:rsidRPr="00D651E1">
        <w:rPr>
          <w:sz w:val="22"/>
          <w:szCs w:val="22"/>
        </w:rPr>
        <w:t>Suivi du doctorant</w:t>
      </w:r>
      <w:bookmarkEnd w:id="17"/>
    </w:p>
    <w:p w14:paraId="6705C5EB" w14:textId="77777777" w:rsidR="00D85D39" w:rsidRPr="00D651E1" w:rsidRDefault="00D85D39" w:rsidP="00944133">
      <w:pPr>
        <w:jc w:val="both"/>
        <w:rPr>
          <w:rFonts w:ascii="Open Sans" w:hAnsi="Open Sans" w:cs="Open Sans"/>
          <w:sz w:val="22"/>
          <w:szCs w:val="22"/>
        </w:rPr>
      </w:pPr>
      <w:r w:rsidRPr="00D651E1">
        <w:rPr>
          <w:rFonts w:ascii="Open Sans" w:hAnsi="Open Sans" w:cs="Open Sans"/>
          <w:sz w:val="22"/>
          <w:szCs w:val="22"/>
        </w:rPr>
        <w:t xml:space="preserve">L’inscription des doctorants doit être obligatoirement renouvelée au début de chaque année universitaire. </w:t>
      </w:r>
    </w:p>
    <w:p w14:paraId="4BBA9A9F" w14:textId="34CF3CAF" w:rsidR="00334707" w:rsidRPr="00D651E1" w:rsidRDefault="00D85D39" w:rsidP="00944133">
      <w:pPr>
        <w:jc w:val="both"/>
        <w:rPr>
          <w:rFonts w:ascii="Open Sans" w:hAnsi="Open Sans" w:cs="Open Sans"/>
          <w:sz w:val="22"/>
          <w:szCs w:val="22"/>
        </w:rPr>
      </w:pPr>
      <w:r w:rsidRPr="00D651E1">
        <w:rPr>
          <w:rFonts w:ascii="Open Sans" w:hAnsi="Open Sans" w:cs="Open Sans"/>
          <w:sz w:val="22"/>
          <w:szCs w:val="22"/>
        </w:rPr>
        <w:t xml:space="preserve">Les procédures de suivi permettent à l’école doctorale de s’assurer que la formation personnalisée du doctorant comporte bien chacun des éléments qui caractérisent </w:t>
      </w:r>
      <w:r w:rsidRPr="00D651E1">
        <w:rPr>
          <w:rFonts w:ascii="Open Sans" w:hAnsi="Open Sans" w:cs="Open Sans"/>
          <w:sz w:val="22"/>
          <w:szCs w:val="22"/>
        </w:rPr>
        <w:lastRenderedPageBreak/>
        <w:t xml:space="preserve">la formation doctorale, lui permet de développer ses compétences et de se constituer </w:t>
      </w:r>
      <w:r w:rsidR="00B3500E" w:rsidRPr="00D651E1">
        <w:rPr>
          <w:rFonts w:ascii="Open Sans" w:hAnsi="Open Sans" w:cs="Open Sans"/>
          <w:sz w:val="22"/>
          <w:szCs w:val="22"/>
        </w:rPr>
        <w:t>u</w:t>
      </w:r>
      <w:r w:rsidRPr="00D651E1">
        <w:rPr>
          <w:rFonts w:ascii="Open Sans" w:hAnsi="Open Sans" w:cs="Open Sans"/>
          <w:sz w:val="22"/>
          <w:szCs w:val="22"/>
        </w:rPr>
        <w:t>ne expérience professionnelle de recherche.</w:t>
      </w:r>
    </w:p>
    <w:p w14:paraId="2F3B907D" w14:textId="77777777" w:rsidR="00334707" w:rsidRPr="00D651E1" w:rsidRDefault="00334707" w:rsidP="00944133">
      <w:pPr>
        <w:jc w:val="both"/>
        <w:rPr>
          <w:rFonts w:ascii="Open Sans" w:hAnsi="Open Sans" w:cs="Open Sans"/>
          <w:sz w:val="22"/>
          <w:szCs w:val="22"/>
        </w:rPr>
      </w:pPr>
    </w:p>
    <w:p w14:paraId="50CA957C" w14:textId="77777777" w:rsidR="00334707" w:rsidRPr="00D651E1" w:rsidRDefault="00334707" w:rsidP="00334707">
      <w:pPr>
        <w:jc w:val="both"/>
        <w:rPr>
          <w:rFonts w:ascii="Open Sans" w:hAnsi="Open Sans" w:cs="Open Sans"/>
          <w:sz w:val="22"/>
          <w:szCs w:val="22"/>
        </w:rPr>
      </w:pPr>
      <w:r w:rsidRPr="00D651E1">
        <w:rPr>
          <w:rFonts w:ascii="Open Sans" w:hAnsi="Open Sans" w:cs="Open Sans"/>
          <w:sz w:val="22"/>
          <w:szCs w:val="22"/>
        </w:rPr>
        <w:t>Les modalités de suivi de l’avancée du doctorat comprennent :</w:t>
      </w:r>
    </w:p>
    <w:p w14:paraId="4F0C4D69" w14:textId="4E850BF4" w:rsidR="00334707" w:rsidRPr="00D651E1" w:rsidRDefault="00334707" w:rsidP="00334707">
      <w:pPr>
        <w:pStyle w:val="Paragraphedeliste"/>
        <w:numPr>
          <w:ilvl w:val="0"/>
          <w:numId w:val="42"/>
        </w:numPr>
        <w:spacing w:after="0" w:line="240" w:lineRule="auto"/>
        <w:jc w:val="left"/>
      </w:pPr>
      <w:r w:rsidRPr="00D651E1">
        <w:rPr>
          <w:rFonts w:eastAsiaTheme="minorEastAsia"/>
          <w:color w:val="000000" w:themeColor="text1"/>
          <w:kern w:val="24"/>
        </w:rPr>
        <w:t xml:space="preserve">Pour les nouveaux entrants en </w:t>
      </w:r>
      <w:r w:rsidR="00B3500E" w:rsidRPr="00D651E1">
        <w:rPr>
          <w:rFonts w:eastAsiaTheme="minorEastAsia"/>
          <w:color w:val="000000" w:themeColor="text1"/>
          <w:kern w:val="24"/>
        </w:rPr>
        <w:t>1</w:t>
      </w:r>
      <w:r w:rsidR="00B3500E" w:rsidRPr="00D651E1">
        <w:rPr>
          <w:rFonts w:eastAsiaTheme="minorEastAsia"/>
          <w:color w:val="000000" w:themeColor="text1"/>
          <w:kern w:val="24"/>
          <w:vertAlign w:val="superscript"/>
        </w:rPr>
        <w:t>ère</w:t>
      </w:r>
      <w:r w:rsidR="00B3500E" w:rsidRPr="00D651E1">
        <w:rPr>
          <w:rFonts w:eastAsiaTheme="minorEastAsia"/>
          <w:color w:val="000000" w:themeColor="text1"/>
          <w:kern w:val="24"/>
        </w:rPr>
        <w:t xml:space="preserve"> </w:t>
      </w:r>
      <w:r w:rsidRPr="00D651E1">
        <w:rPr>
          <w:rFonts w:eastAsiaTheme="minorEastAsia"/>
          <w:color w:val="000000" w:themeColor="text1"/>
          <w:kern w:val="24"/>
        </w:rPr>
        <w:t>année : Entretien obligatoire avec leur responsable de pôle</w:t>
      </w:r>
    </w:p>
    <w:p w14:paraId="2602A52A" w14:textId="7E9DB7D8" w:rsidR="00334707" w:rsidRPr="00D651E1" w:rsidRDefault="00334707" w:rsidP="00334707">
      <w:pPr>
        <w:pStyle w:val="Paragraphedeliste"/>
        <w:numPr>
          <w:ilvl w:val="0"/>
          <w:numId w:val="42"/>
        </w:numPr>
        <w:spacing w:after="0" w:line="240" w:lineRule="auto"/>
        <w:jc w:val="left"/>
      </w:pPr>
      <w:r w:rsidRPr="00D651E1">
        <w:rPr>
          <w:rFonts w:eastAsiaTheme="minorEastAsia"/>
          <w:color w:val="000000" w:themeColor="text1"/>
          <w:kern w:val="24"/>
        </w:rPr>
        <w:t>Avant chaque réinscription en 2</w:t>
      </w:r>
      <w:proofErr w:type="spellStart"/>
      <w:r w:rsidR="0066371E" w:rsidRPr="00D651E1">
        <w:rPr>
          <w:rFonts w:eastAsiaTheme="minorEastAsia"/>
          <w:color w:val="000000" w:themeColor="text1"/>
          <w:kern w:val="24"/>
          <w:position w:val="8"/>
          <w:vertAlign w:val="superscript"/>
        </w:rPr>
        <w:t>ème</w:t>
      </w:r>
      <w:proofErr w:type="spellEnd"/>
      <w:r w:rsidRPr="00D651E1">
        <w:rPr>
          <w:rFonts w:eastAsiaTheme="minorEastAsia"/>
          <w:color w:val="000000" w:themeColor="text1"/>
          <w:kern w:val="24"/>
        </w:rPr>
        <w:t xml:space="preserve"> année, 3</w:t>
      </w:r>
      <w:proofErr w:type="spellStart"/>
      <w:r w:rsidRPr="00D651E1">
        <w:rPr>
          <w:rFonts w:eastAsiaTheme="minorEastAsia"/>
          <w:color w:val="000000" w:themeColor="text1"/>
          <w:kern w:val="24"/>
          <w:position w:val="8"/>
          <w:vertAlign w:val="superscript"/>
        </w:rPr>
        <w:t>ème</w:t>
      </w:r>
      <w:proofErr w:type="spellEnd"/>
      <w:r w:rsidRPr="00D651E1">
        <w:rPr>
          <w:rFonts w:eastAsiaTheme="minorEastAsia"/>
          <w:color w:val="000000" w:themeColor="text1"/>
          <w:kern w:val="24"/>
          <w:position w:val="8"/>
          <w:vertAlign w:val="superscript"/>
        </w:rPr>
        <w:t xml:space="preserve"> </w:t>
      </w:r>
      <w:r w:rsidRPr="00D651E1">
        <w:rPr>
          <w:rFonts w:eastAsiaTheme="minorEastAsia"/>
          <w:color w:val="000000" w:themeColor="text1"/>
          <w:kern w:val="24"/>
        </w:rPr>
        <w:t>année, 4</w:t>
      </w:r>
      <w:proofErr w:type="spellStart"/>
      <w:r w:rsidRPr="00D651E1">
        <w:rPr>
          <w:rFonts w:eastAsiaTheme="minorEastAsia"/>
          <w:color w:val="000000" w:themeColor="text1"/>
          <w:kern w:val="24"/>
          <w:position w:val="8"/>
          <w:vertAlign w:val="superscript"/>
        </w:rPr>
        <w:t>ème</w:t>
      </w:r>
      <w:proofErr w:type="spellEnd"/>
      <w:r w:rsidRPr="00D651E1">
        <w:rPr>
          <w:rFonts w:eastAsiaTheme="minorEastAsia"/>
          <w:color w:val="000000" w:themeColor="text1"/>
          <w:kern w:val="24"/>
        </w:rPr>
        <w:t xml:space="preserve"> année et plus : un comité de suivi (CSI) obligatoire avec 2 membres </w:t>
      </w:r>
      <w:r w:rsidR="00CE2BAF" w:rsidRPr="00D651E1">
        <w:rPr>
          <w:rFonts w:eastAsiaTheme="minorEastAsia"/>
          <w:color w:val="000000" w:themeColor="text1"/>
          <w:kern w:val="24"/>
        </w:rPr>
        <w:t>au mi</w:t>
      </w:r>
      <w:r w:rsidR="003F4EC0" w:rsidRPr="00D651E1">
        <w:rPr>
          <w:rFonts w:eastAsiaTheme="minorEastAsia"/>
          <w:color w:val="000000" w:themeColor="text1"/>
          <w:kern w:val="24"/>
        </w:rPr>
        <w:t>nimum</w:t>
      </w:r>
    </w:p>
    <w:p w14:paraId="54EACECC" w14:textId="77777777" w:rsidR="00334707" w:rsidRPr="00D651E1" w:rsidRDefault="00334707" w:rsidP="00944133">
      <w:pPr>
        <w:jc w:val="both"/>
        <w:rPr>
          <w:rFonts w:ascii="Open Sans" w:hAnsi="Open Sans" w:cs="Open Sans"/>
          <w:sz w:val="22"/>
          <w:szCs w:val="22"/>
        </w:rPr>
      </w:pPr>
    </w:p>
    <w:p w14:paraId="1301637A" w14:textId="37F15468" w:rsidR="00C1691B" w:rsidRPr="00D651E1" w:rsidRDefault="00C1691B" w:rsidP="00C1691B">
      <w:pPr>
        <w:pStyle w:val="Corpsdetexte"/>
        <w:spacing w:before="241" w:line="213" w:lineRule="auto"/>
        <w:ind w:right="126"/>
        <w:rPr>
          <w:color w:val="000000" w:themeColor="text1"/>
          <w:szCs w:val="22"/>
        </w:rPr>
      </w:pPr>
      <w:r w:rsidRPr="00D651E1">
        <w:rPr>
          <w:color w:val="000000" w:themeColor="text1"/>
          <w:szCs w:val="22"/>
        </w:rPr>
        <w:t>Au cours des cinq premiers mois de sa thèse, chaque doctorant choisit un comité de suivi individuel</w:t>
      </w:r>
      <w:r w:rsidR="00E55451" w:rsidRPr="00D651E1">
        <w:rPr>
          <w:color w:val="000000" w:themeColor="text1"/>
          <w:szCs w:val="22"/>
        </w:rPr>
        <w:t xml:space="preserve"> (CSI)</w:t>
      </w:r>
      <w:r w:rsidRPr="00D651E1">
        <w:rPr>
          <w:color w:val="000000" w:themeColor="text1"/>
          <w:szCs w:val="22"/>
        </w:rPr>
        <w:t>, dont il aura discuté la composition avec son directeur de thèse.</w:t>
      </w:r>
      <w:r w:rsidR="00E55451" w:rsidRPr="00D651E1">
        <w:rPr>
          <w:color w:val="000000" w:themeColor="text1"/>
          <w:szCs w:val="22"/>
        </w:rPr>
        <w:t xml:space="preserve"> </w:t>
      </w:r>
      <w:r w:rsidR="00E55451" w:rsidRPr="00D651E1">
        <w:rPr>
          <w:rFonts w:cs="Segoe UI"/>
          <w:color w:val="000000"/>
          <w:kern w:val="24"/>
          <w:szCs w:val="22"/>
        </w:rPr>
        <w:t xml:space="preserve">Le doctorant remplit la </w:t>
      </w:r>
      <w:r w:rsidR="00B3500E" w:rsidRPr="00D651E1">
        <w:rPr>
          <w:rFonts w:cs="Segoe UI"/>
          <w:color w:val="000000"/>
          <w:kern w:val="24"/>
          <w:szCs w:val="22"/>
        </w:rPr>
        <w:t>1</w:t>
      </w:r>
      <w:r w:rsidR="00B3500E" w:rsidRPr="00D651E1">
        <w:rPr>
          <w:rFonts w:cs="Segoe UI"/>
          <w:color w:val="000000"/>
          <w:kern w:val="24"/>
          <w:szCs w:val="22"/>
          <w:vertAlign w:val="superscript"/>
        </w:rPr>
        <w:t>ère</w:t>
      </w:r>
      <w:r w:rsidR="00B3500E" w:rsidRPr="00D651E1">
        <w:rPr>
          <w:rFonts w:cs="Segoe UI"/>
          <w:color w:val="000000"/>
          <w:kern w:val="24"/>
          <w:szCs w:val="22"/>
        </w:rPr>
        <w:t xml:space="preserve"> </w:t>
      </w:r>
      <w:r w:rsidR="00E55451" w:rsidRPr="00D651E1">
        <w:rPr>
          <w:rFonts w:cs="Segoe UI"/>
          <w:color w:val="000000"/>
          <w:kern w:val="24"/>
          <w:szCs w:val="22"/>
        </w:rPr>
        <w:t>page du livret du CSI</w:t>
      </w:r>
      <w:r w:rsidR="00D759C9" w:rsidRPr="00D651E1">
        <w:rPr>
          <w:rFonts w:cs="Segoe UI"/>
          <w:color w:val="000000"/>
          <w:kern w:val="24"/>
          <w:szCs w:val="22"/>
        </w:rPr>
        <w:t xml:space="preserve"> établi par l’ED ITFA (et téléchargeable sur le site web de l’ED)</w:t>
      </w:r>
      <w:r w:rsidR="00E55451" w:rsidRPr="00D651E1">
        <w:rPr>
          <w:rFonts w:cs="Segoe UI"/>
          <w:color w:val="000000"/>
          <w:kern w:val="24"/>
          <w:szCs w:val="22"/>
        </w:rPr>
        <w:t xml:space="preserve"> renseignant la composition du CSI et l’envoie à son responsable de pôle pour validation.</w:t>
      </w:r>
    </w:p>
    <w:p w14:paraId="37520AB3" w14:textId="03A2C658" w:rsidR="00C1691B" w:rsidRPr="00D651E1" w:rsidRDefault="00C1691B" w:rsidP="00C1691B">
      <w:pPr>
        <w:pStyle w:val="Corpsdetexte"/>
        <w:spacing w:before="241" w:line="213" w:lineRule="auto"/>
        <w:ind w:right="126"/>
        <w:rPr>
          <w:color w:val="000000" w:themeColor="text1"/>
          <w:szCs w:val="22"/>
        </w:rPr>
      </w:pPr>
      <w:r w:rsidRPr="00D651E1">
        <w:rPr>
          <w:color w:val="000000" w:themeColor="text1"/>
          <w:szCs w:val="22"/>
        </w:rPr>
        <w:t>Ce comité de suivi comportera au minimum 2 membres</w:t>
      </w:r>
      <w:r w:rsidR="0030787E" w:rsidRPr="00D651E1">
        <w:rPr>
          <w:color w:val="000000" w:themeColor="text1"/>
          <w:szCs w:val="22"/>
        </w:rPr>
        <w:t xml:space="preserve"> ayant un doctorat</w:t>
      </w:r>
      <w:r w:rsidR="00D759C9" w:rsidRPr="00D651E1">
        <w:rPr>
          <w:color w:val="000000" w:themeColor="text1"/>
          <w:szCs w:val="22"/>
        </w:rPr>
        <w:t xml:space="preserve"> </w:t>
      </w:r>
      <w:r w:rsidR="0030787E" w:rsidRPr="00D651E1">
        <w:rPr>
          <w:color w:val="000000" w:themeColor="text1"/>
          <w:szCs w:val="22"/>
        </w:rPr>
        <w:t>et dont au moins un sera titulaire d’une HDR</w:t>
      </w:r>
      <w:r w:rsidRPr="00D651E1">
        <w:rPr>
          <w:color w:val="000000" w:themeColor="text1"/>
          <w:szCs w:val="22"/>
        </w:rPr>
        <w:t>, dont :</w:t>
      </w:r>
    </w:p>
    <w:p w14:paraId="61714486" w14:textId="77777777" w:rsidR="00C1691B" w:rsidRPr="00D651E1" w:rsidRDefault="00C1691B" w:rsidP="00C1691B">
      <w:pPr>
        <w:pStyle w:val="Corpsdetexte"/>
        <w:widowControl w:val="0"/>
        <w:numPr>
          <w:ilvl w:val="0"/>
          <w:numId w:val="41"/>
        </w:numPr>
        <w:suppressAutoHyphens w:val="0"/>
        <w:autoSpaceDE w:val="0"/>
        <w:autoSpaceDN w:val="0"/>
        <w:spacing w:before="241" w:after="0" w:line="213" w:lineRule="auto"/>
        <w:ind w:right="126"/>
        <w:rPr>
          <w:color w:val="000000" w:themeColor="text1"/>
          <w:szCs w:val="22"/>
        </w:rPr>
      </w:pPr>
      <w:r w:rsidRPr="00D651E1">
        <w:rPr>
          <w:color w:val="000000" w:themeColor="text1"/>
          <w:szCs w:val="22"/>
        </w:rPr>
        <w:t xml:space="preserve">Un </w:t>
      </w:r>
      <w:r w:rsidRPr="00D651E1">
        <w:rPr>
          <w:b/>
          <w:bCs/>
          <w:color w:val="000000" w:themeColor="text1"/>
          <w:szCs w:val="22"/>
          <w:u w:val="single"/>
        </w:rPr>
        <w:t>parrain doctoral, non-spécialiste du domaine de recherche de la thèse</w:t>
      </w:r>
      <w:r w:rsidRPr="00D651E1">
        <w:rPr>
          <w:color w:val="000000" w:themeColor="text1"/>
          <w:szCs w:val="22"/>
        </w:rPr>
        <w:t>,</w:t>
      </w:r>
    </w:p>
    <w:p w14:paraId="515EBE2B" w14:textId="77777777" w:rsidR="00C1691B" w:rsidRPr="00D651E1" w:rsidRDefault="00C1691B" w:rsidP="00C1691B">
      <w:pPr>
        <w:pStyle w:val="Corpsdetexte"/>
        <w:widowControl w:val="0"/>
        <w:numPr>
          <w:ilvl w:val="0"/>
          <w:numId w:val="41"/>
        </w:numPr>
        <w:suppressAutoHyphens w:val="0"/>
        <w:autoSpaceDE w:val="0"/>
        <w:autoSpaceDN w:val="0"/>
        <w:spacing w:before="241" w:after="0" w:line="213" w:lineRule="auto"/>
        <w:ind w:right="126"/>
        <w:rPr>
          <w:color w:val="000000" w:themeColor="text1"/>
          <w:szCs w:val="22"/>
        </w:rPr>
      </w:pPr>
      <w:r w:rsidRPr="00D651E1">
        <w:rPr>
          <w:color w:val="000000" w:themeColor="text1"/>
          <w:szCs w:val="22"/>
        </w:rPr>
        <w:t>Et un</w:t>
      </w:r>
      <w:r w:rsidRPr="00D651E1">
        <w:rPr>
          <w:b/>
          <w:bCs/>
          <w:color w:val="000000" w:themeColor="text1"/>
          <w:szCs w:val="22"/>
        </w:rPr>
        <w:t xml:space="preserve"> </w:t>
      </w:r>
      <w:r w:rsidRPr="00D651E1">
        <w:rPr>
          <w:b/>
          <w:bCs/>
          <w:color w:val="000000" w:themeColor="text1"/>
          <w:szCs w:val="22"/>
          <w:u w:val="single"/>
        </w:rPr>
        <w:t>tuteur scientifique, expert du domaine de recherche de la thèse</w:t>
      </w:r>
      <w:r w:rsidRPr="00D651E1">
        <w:rPr>
          <w:color w:val="000000" w:themeColor="text1"/>
          <w:szCs w:val="22"/>
        </w:rPr>
        <w:t>.</w:t>
      </w:r>
    </w:p>
    <w:p w14:paraId="3AB24A45" w14:textId="0E222DD2" w:rsidR="00C1691B" w:rsidRPr="00D651E1" w:rsidRDefault="00C1691B" w:rsidP="00C1691B">
      <w:pPr>
        <w:pStyle w:val="Corpsdetexte"/>
        <w:spacing w:before="241" w:line="213" w:lineRule="auto"/>
        <w:ind w:right="126"/>
        <w:rPr>
          <w:color w:val="000000" w:themeColor="text1"/>
          <w:szCs w:val="22"/>
        </w:rPr>
      </w:pPr>
      <w:r w:rsidRPr="00D651E1">
        <w:rPr>
          <w:color w:val="000000" w:themeColor="text1"/>
          <w:szCs w:val="22"/>
        </w:rPr>
        <w:t xml:space="preserve">Le </w:t>
      </w:r>
      <w:r w:rsidRPr="00D651E1">
        <w:rPr>
          <w:b/>
          <w:bCs/>
          <w:color w:val="000000" w:themeColor="text1"/>
          <w:szCs w:val="22"/>
        </w:rPr>
        <w:t>parrain doctoral</w:t>
      </w:r>
      <w:r w:rsidRPr="00D651E1">
        <w:rPr>
          <w:color w:val="000000" w:themeColor="text1"/>
          <w:szCs w:val="22"/>
        </w:rPr>
        <w:t xml:space="preserve"> devra</w:t>
      </w:r>
      <w:r w:rsidR="00D759C9" w:rsidRPr="00D651E1">
        <w:rPr>
          <w:color w:val="000000" w:themeColor="text1"/>
          <w:szCs w:val="22"/>
        </w:rPr>
        <w:t xml:space="preserve"> de préférence</w:t>
      </w:r>
      <w:r w:rsidRPr="00D651E1">
        <w:rPr>
          <w:color w:val="000000" w:themeColor="text1"/>
          <w:szCs w:val="22"/>
        </w:rPr>
        <w:t xml:space="preserve"> disposer d'une expérience d'encadrement </w:t>
      </w:r>
      <w:r w:rsidR="00D759C9" w:rsidRPr="00D651E1">
        <w:rPr>
          <w:color w:val="000000" w:themeColor="text1"/>
          <w:szCs w:val="22"/>
        </w:rPr>
        <w:t xml:space="preserve">ou de </w:t>
      </w:r>
      <w:proofErr w:type="spellStart"/>
      <w:r w:rsidR="00D759C9" w:rsidRPr="00D651E1">
        <w:rPr>
          <w:color w:val="000000" w:themeColor="text1"/>
          <w:szCs w:val="22"/>
        </w:rPr>
        <w:t>co</w:t>
      </w:r>
      <w:proofErr w:type="spellEnd"/>
      <w:r w:rsidR="00D759C9" w:rsidRPr="00D651E1">
        <w:rPr>
          <w:color w:val="000000" w:themeColor="text1"/>
          <w:szCs w:val="22"/>
        </w:rPr>
        <w:t xml:space="preserve">-encadrement </w:t>
      </w:r>
      <w:r w:rsidRPr="00D651E1">
        <w:rPr>
          <w:color w:val="000000" w:themeColor="text1"/>
          <w:szCs w:val="22"/>
        </w:rPr>
        <w:t>doctoral</w:t>
      </w:r>
    </w:p>
    <w:p w14:paraId="64D7F9F4" w14:textId="4288977F" w:rsidR="00C1691B" w:rsidRPr="00D651E1" w:rsidRDefault="00C1691B" w:rsidP="00C1691B">
      <w:pPr>
        <w:pStyle w:val="Corpsdetexte"/>
        <w:spacing w:before="241" w:line="213" w:lineRule="auto"/>
        <w:ind w:right="126"/>
        <w:rPr>
          <w:color w:val="000000" w:themeColor="text1"/>
          <w:szCs w:val="22"/>
        </w:rPr>
      </w:pPr>
      <w:r w:rsidRPr="00D651E1">
        <w:rPr>
          <w:color w:val="000000" w:themeColor="text1"/>
          <w:szCs w:val="22"/>
        </w:rPr>
        <w:t xml:space="preserve">Le </w:t>
      </w:r>
      <w:r w:rsidRPr="00D651E1">
        <w:rPr>
          <w:b/>
          <w:bCs/>
          <w:color w:val="000000" w:themeColor="text1"/>
          <w:szCs w:val="22"/>
        </w:rPr>
        <w:t>tuteur scientifique</w:t>
      </w:r>
      <w:r w:rsidRPr="00D651E1">
        <w:rPr>
          <w:color w:val="000000" w:themeColor="text1"/>
          <w:szCs w:val="22"/>
        </w:rPr>
        <w:t xml:space="preserve"> sera extérieur au laboratoire d'accueil du doctorant et, dans la mesure du possible, extérieur à l'université Paris-Saclay. Il doit pouvoir comprendre les aspects techniques du travail de recherche du doctorant.</w:t>
      </w:r>
    </w:p>
    <w:p w14:paraId="2A0112AD" w14:textId="4A31FD7A" w:rsidR="0030787E" w:rsidRPr="00D651E1" w:rsidRDefault="0030787E" w:rsidP="00C1691B">
      <w:pPr>
        <w:pStyle w:val="Corpsdetexte"/>
        <w:spacing w:before="241" w:line="213" w:lineRule="auto"/>
        <w:ind w:right="126"/>
        <w:rPr>
          <w:color w:val="000000" w:themeColor="text1"/>
          <w:szCs w:val="22"/>
        </w:rPr>
      </w:pPr>
      <w:r w:rsidRPr="00D651E1">
        <w:rPr>
          <w:rFonts w:eastAsiaTheme="minorEastAsia"/>
          <w:color w:val="000000"/>
          <w:kern w:val="24"/>
          <w:szCs w:val="22"/>
        </w:rPr>
        <w:t>Ces deux membres ne doivent faire l'objet d'aucun conflit d'intérêt (pas de membres de la même équipe et unité, pas de collaborateurs, pas de membres ayant publié depuis moins de 5 ans avec le directeur de thèse et/ou le doctorant). La composition du comité de suivi individuel du doctorant reste</w:t>
      </w:r>
      <w:r w:rsidR="00D71F5E" w:rsidRPr="00D651E1">
        <w:rPr>
          <w:rFonts w:eastAsiaTheme="minorEastAsia"/>
          <w:color w:val="000000"/>
          <w:kern w:val="24"/>
          <w:szCs w:val="22"/>
        </w:rPr>
        <w:t>, sauf cas de force majeure,</w:t>
      </w:r>
      <w:r w:rsidR="00AE6F1A" w:rsidRPr="00D651E1">
        <w:rPr>
          <w:rFonts w:eastAsiaTheme="minorEastAsia"/>
          <w:color w:val="000000"/>
          <w:kern w:val="24"/>
          <w:szCs w:val="22"/>
        </w:rPr>
        <w:t xml:space="preserve"> </w:t>
      </w:r>
      <w:r w:rsidRPr="00D651E1">
        <w:rPr>
          <w:rFonts w:eastAsiaTheme="minorEastAsia"/>
          <w:color w:val="000000"/>
          <w:kern w:val="24"/>
          <w:szCs w:val="22"/>
        </w:rPr>
        <w:t>constante tout au long de son doctorat.</w:t>
      </w:r>
    </w:p>
    <w:p w14:paraId="3AF0EF71" w14:textId="77777777" w:rsidR="00C1691B" w:rsidRPr="00D651E1" w:rsidRDefault="00C1691B" w:rsidP="00C1691B">
      <w:pPr>
        <w:pStyle w:val="Corpsdetexte"/>
        <w:spacing w:before="241" w:line="213" w:lineRule="auto"/>
        <w:ind w:right="126"/>
        <w:rPr>
          <w:color w:val="000000" w:themeColor="text1"/>
          <w:szCs w:val="22"/>
        </w:rPr>
      </w:pPr>
      <w:r w:rsidRPr="00D651E1">
        <w:rPr>
          <w:color w:val="000000" w:themeColor="text1"/>
          <w:szCs w:val="22"/>
        </w:rPr>
        <w:t>Les membres du comité de suivi individuel ne peuvent pas être rapporteurs de la thèse.</w:t>
      </w:r>
    </w:p>
    <w:p w14:paraId="5CF5646D" w14:textId="3D9661AD" w:rsidR="00C1691B" w:rsidRPr="00D651E1" w:rsidRDefault="00C1691B" w:rsidP="00C1691B">
      <w:pPr>
        <w:pStyle w:val="Corpsdetexte"/>
        <w:spacing w:before="241" w:line="213" w:lineRule="auto"/>
        <w:ind w:right="126"/>
        <w:rPr>
          <w:color w:val="000000" w:themeColor="text1"/>
          <w:szCs w:val="22"/>
        </w:rPr>
      </w:pPr>
      <w:r w:rsidRPr="00D651E1">
        <w:rPr>
          <w:color w:val="000000" w:themeColor="text1"/>
          <w:szCs w:val="22"/>
        </w:rPr>
        <w:t xml:space="preserve">Le comité de suivi individuel du doctorant assure un accompagnement de ce dernier pendant toute la durée du doctorat se réunit obligatoirement avant </w:t>
      </w:r>
      <w:r w:rsidRPr="00D651E1">
        <w:rPr>
          <w:color w:val="000000" w:themeColor="text1"/>
          <w:szCs w:val="22"/>
        </w:rPr>
        <w:lastRenderedPageBreak/>
        <w:t xml:space="preserve">l'inscription en deuxième année, dans la mesure du possible </w:t>
      </w:r>
      <w:r w:rsidR="00AA7CB6" w:rsidRPr="00D651E1">
        <w:rPr>
          <w:color w:val="000000" w:themeColor="text1"/>
          <w:szCs w:val="22"/>
        </w:rPr>
        <w:t>9</w:t>
      </w:r>
      <w:r w:rsidRPr="00D651E1">
        <w:rPr>
          <w:color w:val="000000" w:themeColor="text1"/>
          <w:szCs w:val="22"/>
        </w:rPr>
        <w:t xml:space="preserve"> à </w:t>
      </w:r>
      <w:r w:rsidR="00AA7CB6" w:rsidRPr="00D651E1">
        <w:rPr>
          <w:color w:val="000000" w:themeColor="text1"/>
          <w:szCs w:val="22"/>
        </w:rPr>
        <w:t>11</w:t>
      </w:r>
      <w:r w:rsidRPr="00D651E1">
        <w:rPr>
          <w:color w:val="000000" w:themeColor="text1"/>
          <w:szCs w:val="22"/>
        </w:rPr>
        <w:t xml:space="preserve"> mois après le début de la thèse, et ensuite avant chaque nouvelle inscription jusqu'à la fin du doctorat.</w:t>
      </w:r>
    </w:p>
    <w:p w14:paraId="10B4E8E2" w14:textId="4BD06FA4" w:rsidR="00C1691B" w:rsidRPr="00D651E1" w:rsidRDefault="00C1691B" w:rsidP="00C1691B">
      <w:pPr>
        <w:pStyle w:val="Corpsdetexte"/>
        <w:spacing w:before="241" w:line="213" w:lineRule="auto"/>
        <w:ind w:right="126"/>
        <w:rPr>
          <w:color w:val="000000" w:themeColor="text1"/>
          <w:szCs w:val="22"/>
        </w:rPr>
      </w:pPr>
      <w:r w:rsidRPr="00D651E1">
        <w:rPr>
          <w:color w:val="000000" w:themeColor="text1"/>
          <w:szCs w:val="22"/>
        </w:rPr>
        <w:t xml:space="preserve">Avant la première réunion du comité de suivi se déroulant en principe </w:t>
      </w:r>
      <w:r w:rsidR="00AA7CB6" w:rsidRPr="00D651E1">
        <w:rPr>
          <w:color w:val="000000" w:themeColor="text1"/>
          <w:szCs w:val="22"/>
        </w:rPr>
        <w:t>9</w:t>
      </w:r>
      <w:r w:rsidRPr="00D651E1">
        <w:rPr>
          <w:color w:val="000000" w:themeColor="text1"/>
          <w:szCs w:val="22"/>
        </w:rPr>
        <w:t xml:space="preserve"> à 10 mois après le début de la thèse, le doctorant transmet, avant toute réunion du comité de suivi, un rapport d’avancement </w:t>
      </w:r>
      <w:r w:rsidR="00DB1B49" w:rsidRPr="00D651E1">
        <w:rPr>
          <w:color w:val="000000" w:themeColor="text1"/>
          <w:szCs w:val="22"/>
        </w:rPr>
        <w:t xml:space="preserve">(1 à 3 pages) dans son livret de CSI et </w:t>
      </w:r>
      <w:r w:rsidRPr="00D651E1">
        <w:rPr>
          <w:color w:val="000000" w:themeColor="text1"/>
          <w:szCs w:val="22"/>
        </w:rPr>
        <w:t>visé par le directeur de thèse. Le doctorant transmet ce rapport d’avancement à son comité de suivi, au moins 7 jours avant la réunion du comité de suivi.</w:t>
      </w:r>
    </w:p>
    <w:p w14:paraId="0756E798" w14:textId="77777777" w:rsidR="00C1691B" w:rsidRPr="00D651E1" w:rsidRDefault="00C1691B" w:rsidP="00C1691B">
      <w:pPr>
        <w:pStyle w:val="Corpsdetexte"/>
        <w:spacing w:before="241" w:line="213" w:lineRule="auto"/>
        <w:ind w:right="126"/>
        <w:rPr>
          <w:color w:val="000000" w:themeColor="text1"/>
          <w:szCs w:val="22"/>
        </w:rPr>
      </w:pPr>
      <w:r w:rsidRPr="00D651E1">
        <w:rPr>
          <w:color w:val="000000" w:themeColor="text1"/>
          <w:szCs w:val="22"/>
        </w:rPr>
        <w:t>Les entretiens sont organisés sous la forme de trois étapes distinctes :</w:t>
      </w:r>
    </w:p>
    <w:p w14:paraId="2BFF5C41" w14:textId="77777777" w:rsidR="00C1691B" w:rsidRPr="00D651E1" w:rsidRDefault="00C1691B" w:rsidP="00C1691B">
      <w:pPr>
        <w:pStyle w:val="Corpsdetexte"/>
        <w:spacing w:before="241" w:line="213" w:lineRule="auto"/>
        <w:ind w:left="993" w:right="126"/>
        <w:rPr>
          <w:color w:val="000000" w:themeColor="text1"/>
          <w:szCs w:val="22"/>
        </w:rPr>
      </w:pPr>
      <w:r w:rsidRPr="00D651E1">
        <w:rPr>
          <w:color w:val="000000" w:themeColor="text1"/>
          <w:szCs w:val="22"/>
        </w:rPr>
        <w:t>1) Présentation de l'avancement des travaux et discussions,</w:t>
      </w:r>
    </w:p>
    <w:p w14:paraId="7E82FFA1" w14:textId="77777777" w:rsidR="00C1691B" w:rsidRPr="00D651E1" w:rsidRDefault="00C1691B" w:rsidP="00C1691B">
      <w:pPr>
        <w:pStyle w:val="Corpsdetexte"/>
        <w:spacing w:before="241" w:line="213" w:lineRule="auto"/>
        <w:ind w:left="993" w:right="126"/>
        <w:rPr>
          <w:color w:val="000000" w:themeColor="text1"/>
          <w:szCs w:val="22"/>
        </w:rPr>
      </w:pPr>
      <w:r w:rsidRPr="00D651E1">
        <w:rPr>
          <w:color w:val="000000" w:themeColor="text1"/>
          <w:szCs w:val="22"/>
        </w:rPr>
        <w:t>2) Entretien avec le doctorant sans la direction de thèse,</w:t>
      </w:r>
    </w:p>
    <w:p w14:paraId="0295B16A" w14:textId="77777777" w:rsidR="00C1691B" w:rsidRPr="00D651E1" w:rsidRDefault="00C1691B" w:rsidP="00C1691B">
      <w:pPr>
        <w:pStyle w:val="Corpsdetexte"/>
        <w:spacing w:before="241" w:line="213" w:lineRule="auto"/>
        <w:ind w:left="993" w:right="126"/>
        <w:rPr>
          <w:color w:val="000000" w:themeColor="text1"/>
          <w:szCs w:val="22"/>
        </w:rPr>
      </w:pPr>
      <w:r w:rsidRPr="00D651E1">
        <w:rPr>
          <w:color w:val="000000" w:themeColor="text1"/>
          <w:szCs w:val="22"/>
        </w:rPr>
        <w:t>3) Entretien avec la direction de thèse sans le doctorant.</w:t>
      </w:r>
    </w:p>
    <w:p w14:paraId="43C3CE9A" w14:textId="0A4C9E63" w:rsidR="00C1691B" w:rsidRPr="00D651E1" w:rsidRDefault="00C1691B" w:rsidP="00C1691B">
      <w:pPr>
        <w:pStyle w:val="Corpsdetexte"/>
        <w:spacing w:before="241" w:line="213" w:lineRule="auto"/>
        <w:ind w:right="126"/>
        <w:rPr>
          <w:color w:val="000000" w:themeColor="text1"/>
          <w:szCs w:val="22"/>
        </w:rPr>
      </w:pPr>
      <w:r w:rsidRPr="00D651E1">
        <w:rPr>
          <w:color w:val="000000" w:themeColor="text1"/>
          <w:szCs w:val="22"/>
        </w:rPr>
        <w:t>Ces présentation</w:t>
      </w:r>
      <w:r w:rsidR="00334707" w:rsidRPr="00D651E1">
        <w:rPr>
          <w:color w:val="000000" w:themeColor="text1"/>
          <w:szCs w:val="22"/>
        </w:rPr>
        <w:t>s</w:t>
      </w:r>
      <w:r w:rsidRPr="00D651E1">
        <w:rPr>
          <w:color w:val="000000" w:themeColor="text1"/>
          <w:szCs w:val="22"/>
        </w:rPr>
        <w:t xml:space="preserve"> et entretiens peuvent être faits, en totalité ou en partie, par visio-conférence. Au cours de l'entretien avec le doctorant, le comité de suivi individuel évalue les conditions de la formation et les avancées de la recherche du doctorant. Lors de ce même entretien, il est particulièrement vigilant à repérer toute forme de conflit, de discrimination, de harcèlement moral ou sexuel ou d'agissement sexiste. Il formule des recommandations et transmet un rapport écrit de l'entretien </w:t>
      </w:r>
      <w:r w:rsidR="0030787E" w:rsidRPr="00D651E1">
        <w:rPr>
          <w:color w:val="000000" w:themeColor="text1"/>
          <w:szCs w:val="22"/>
        </w:rPr>
        <w:t xml:space="preserve">dans le livret du CSI, </w:t>
      </w:r>
      <w:r w:rsidRPr="00D651E1">
        <w:rPr>
          <w:color w:val="000000" w:themeColor="text1"/>
          <w:szCs w:val="22"/>
        </w:rPr>
        <w:t xml:space="preserve">au </w:t>
      </w:r>
      <w:r w:rsidR="00E55451" w:rsidRPr="00D651E1">
        <w:rPr>
          <w:color w:val="000000" w:themeColor="text1"/>
          <w:szCs w:val="22"/>
        </w:rPr>
        <w:t xml:space="preserve">responsable de pôle </w:t>
      </w:r>
      <w:r w:rsidR="00E55451" w:rsidRPr="00D651E1">
        <w:rPr>
          <w:color w:val="000000"/>
          <w:szCs w:val="22"/>
          <w:shd w:val="clear" w:color="auto" w:fill="FDFDFD"/>
        </w:rPr>
        <w:t>qui en prendra connaissance, le signera et le renverra au doctorant, au directeur de thèse</w:t>
      </w:r>
      <w:r w:rsidR="00E55451" w:rsidRPr="00D651E1">
        <w:rPr>
          <w:color w:val="000000" w:themeColor="text1"/>
          <w:szCs w:val="22"/>
        </w:rPr>
        <w:t xml:space="preserve"> et au </w:t>
      </w:r>
      <w:r w:rsidRPr="00D651E1">
        <w:rPr>
          <w:color w:val="000000" w:themeColor="text1"/>
          <w:szCs w:val="22"/>
        </w:rPr>
        <w:t>directeur de l'école doctorale. Ce rapport écrit donne un avis explicite (favorable / défavorable) sur la réinscription en thèse du doctorant.</w:t>
      </w:r>
    </w:p>
    <w:p w14:paraId="2F596195" w14:textId="77777777" w:rsidR="00C1691B" w:rsidRPr="00D651E1" w:rsidRDefault="00C1691B" w:rsidP="00944133">
      <w:pPr>
        <w:jc w:val="both"/>
        <w:rPr>
          <w:rFonts w:ascii="Open Sans" w:hAnsi="Open Sans" w:cs="Open Sans"/>
          <w:sz w:val="22"/>
          <w:szCs w:val="22"/>
        </w:rPr>
      </w:pPr>
    </w:p>
    <w:p w14:paraId="3075CB0D" w14:textId="6D1C5698" w:rsidR="00936AAE" w:rsidRPr="00D651E1" w:rsidRDefault="00FE1D06" w:rsidP="00944133">
      <w:pPr>
        <w:jc w:val="both"/>
        <w:rPr>
          <w:rFonts w:ascii="Open Sans" w:hAnsi="Open Sans" w:cs="Open Sans"/>
          <w:sz w:val="22"/>
          <w:szCs w:val="22"/>
        </w:rPr>
      </w:pPr>
      <w:r w:rsidRPr="00D651E1">
        <w:rPr>
          <w:rFonts w:ascii="Open Sans" w:hAnsi="Open Sans" w:cs="Open Sans"/>
          <w:sz w:val="22"/>
          <w:szCs w:val="22"/>
        </w:rPr>
        <w:t>Si nécessaire, et en complément du dispositif de suivi détaillé ci-dessus, les doctorants sont invités à contacter leur responsable de pôle et/ou la</w:t>
      </w:r>
      <w:r w:rsidR="00EF055A" w:rsidRPr="00D651E1">
        <w:rPr>
          <w:rFonts w:ascii="Open Sans" w:hAnsi="Open Sans" w:cs="Open Sans"/>
          <w:sz w:val="22"/>
          <w:szCs w:val="22"/>
        </w:rPr>
        <w:t xml:space="preserve"> direction de l’école doctorale </w:t>
      </w:r>
      <w:r w:rsidR="00542E83" w:rsidRPr="00D651E1">
        <w:rPr>
          <w:rFonts w:ascii="Open Sans" w:hAnsi="Open Sans" w:cs="Open Sans"/>
          <w:sz w:val="22"/>
          <w:szCs w:val="22"/>
        </w:rPr>
        <w:t>(</w:t>
      </w:r>
      <w:r w:rsidR="00F330F3" w:rsidRPr="00D651E1">
        <w:rPr>
          <w:rFonts w:ascii="Open Sans" w:hAnsi="Open Sans" w:cs="Open Sans"/>
          <w:sz w:val="22"/>
          <w:szCs w:val="22"/>
        </w:rPr>
        <w:t xml:space="preserve">directeur ou </w:t>
      </w:r>
      <w:r w:rsidR="00542E83" w:rsidRPr="00D651E1">
        <w:rPr>
          <w:rFonts w:ascii="Open Sans" w:hAnsi="Open Sans" w:cs="Open Sans"/>
          <w:sz w:val="22"/>
          <w:szCs w:val="22"/>
        </w:rPr>
        <w:t>directrice adjoint</w:t>
      </w:r>
      <w:r w:rsidR="00F330F3" w:rsidRPr="00D651E1">
        <w:rPr>
          <w:rFonts w:ascii="Open Sans" w:hAnsi="Open Sans" w:cs="Open Sans"/>
          <w:sz w:val="22"/>
          <w:szCs w:val="22"/>
        </w:rPr>
        <w:t>(e)</w:t>
      </w:r>
      <w:r w:rsidR="00EF055A" w:rsidRPr="00D651E1">
        <w:rPr>
          <w:rFonts w:ascii="Open Sans" w:hAnsi="Open Sans" w:cs="Open Sans"/>
          <w:sz w:val="22"/>
          <w:szCs w:val="22"/>
        </w:rPr>
        <w:t xml:space="preserve"> en charge des résolutions de conflits</w:t>
      </w:r>
      <w:r w:rsidR="00542E83" w:rsidRPr="00D651E1">
        <w:rPr>
          <w:rFonts w:ascii="Open Sans" w:hAnsi="Open Sans" w:cs="Open Sans"/>
          <w:sz w:val="22"/>
          <w:szCs w:val="22"/>
        </w:rPr>
        <w:t xml:space="preserve">).  </w:t>
      </w:r>
    </w:p>
    <w:p w14:paraId="31FB753C" w14:textId="77777777" w:rsidR="00D54316" w:rsidRPr="00D651E1" w:rsidRDefault="005C02EA" w:rsidP="00944133">
      <w:pPr>
        <w:pStyle w:val="Titre2"/>
        <w:rPr>
          <w:sz w:val="22"/>
          <w:szCs w:val="22"/>
        </w:rPr>
      </w:pPr>
      <w:bookmarkStart w:id="18" w:name="_Toc409516727"/>
      <w:r w:rsidRPr="00D651E1">
        <w:rPr>
          <w:sz w:val="22"/>
          <w:szCs w:val="22"/>
        </w:rPr>
        <w:t>III</w:t>
      </w:r>
      <w:r w:rsidR="00D54316" w:rsidRPr="00D651E1">
        <w:rPr>
          <w:sz w:val="22"/>
          <w:szCs w:val="22"/>
        </w:rPr>
        <w:t>.</w:t>
      </w:r>
      <w:r w:rsidR="006E1AF7" w:rsidRPr="00D651E1">
        <w:rPr>
          <w:sz w:val="22"/>
          <w:szCs w:val="22"/>
        </w:rPr>
        <w:t>4</w:t>
      </w:r>
      <w:r w:rsidR="0004569D" w:rsidRPr="00D651E1">
        <w:rPr>
          <w:sz w:val="22"/>
          <w:szCs w:val="22"/>
        </w:rPr>
        <w:t xml:space="preserve"> – </w:t>
      </w:r>
      <w:r w:rsidR="00D54316" w:rsidRPr="00D651E1">
        <w:rPr>
          <w:sz w:val="22"/>
          <w:szCs w:val="22"/>
        </w:rPr>
        <w:t>Formations</w:t>
      </w:r>
      <w:bookmarkEnd w:id="18"/>
    </w:p>
    <w:p w14:paraId="16CD4B87" w14:textId="77777777" w:rsidR="00D54316" w:rsidRPr="00D651E1" w:rsidRDefault="00D54316" w:rsidP="00944133">
      <w:pPr>
        <w:jc w:val="both"/>
        <w:rPr>
          <w:rFonts w:ascii="Open Sans" w:hAnsi="Open Sans" w:cs="Open Sans"/>
          <w:sz w:val="22"/>
          <w:szCs w:val="22"/>
        </w:rPr>
      </w:pPr>
      <w:r w:rsidRPr="00D651E1">
        <w:rPr>
          <w:rFonts w:ascii="Open Sans" w:hAnsi="Open Sans" w:cs="Open Sans"/>
          <w:sz w:val="22"/>
          <w:szCs w:val="22"/>
        </w:rPr>
        <w:t xml:space="preserve">Outre la formation par la recherche, personnalisée, qui s’acquiert dans l’exercice de la recherche au sein de l’unité de recherche, la formation doctorale comprend également une formation collective destinée, </w:t>
      </w:r>
    </w:p>
    <w:p w14:paraId="5CD72D84" w14:textId="77777777" w:rsidR="00D54316" w:rsidRPr="00D651E1" w:rsidRDefault="00D54316" w:rsidP="00944133">
      <w:pPr>
        <w:pStyle w:val="Paragraphedeliste"/>
        <w:numPr>
          <w:ilvl w:val="0"/>
          <w:numId w:val="30"/>
        </w:numPr>
        <w:spacing w:line="240" w:lineRule="auto"/>
      </w:pPr>
      <w:proofErr w:type="gramStart"/>
      <w:r w:rsidRPr="00D651E1">
        <w:t>à</w:t>
      </w:r>
      <w:proofErr w:type="gramEnd"/>
      <w:r w:rsidRPr="00D651E1">
        <w:t xml:space="preserve"> conforter la culture scientifique des doctorants, </w:t>
      </w:r>
    </w:p>
    <w:p w14:paraId="45FA18FD" w14:textId="77777777" w:rsidR="00D54316" w:rsidRPr="00D651E1" w:rsidRDefault="00D54316" w:rsidP="00944133">
      <w:pPr>
        <w:pStyle w:val="Paragraphedeliste"/>
        <w:numPr>
          <w:ilvl w:val="0"/>
          <w:numId w:val="30"/>
        </w:numPr>
        <w:spacing w:line="240" w:lineRule="auto"/>
      </w:pPr>
      <w:proofErr w:type="gramStart"/>
      <w:r w:rsidRPr="00D651E1">
        <w:lastRenderedPageBreak/>
        <w:t>à</w:t>
      </w:r>
      <w:proofErr w:type="gramEnd"/>
      <w:r w:rsidRPr="00D651E1">
        <w:t xml:space="preserve"> préparer leur insertion professionnelle ou leur poursuite de carrière dans le secteur public comme dans le secteur privé,</w:t>
      </w:r>
    </w:p>
    <w:p w14:paraId="269D7B4D" w14:textId="5EA18E7A" w:rsidR="00D54316" w:rsidRPr="00D651E1" w:rsidRDefault="00D54316" w:rsidP="00944133">
      <w:pPr>
        <w:pStyle w:val="Paragraphedeliste"/>
        <w:numPr>
          <w:ilvl w:val="0"/>
          <w:numId w:val="30"/>
        </w:numPr>
        <w:spacing w:line="240" w:lineRule="auto"/>
      </w:pPr>
      <w:proofErr w:type="gramStart"/>
      <w:r w:rsidRPr="00D651E1">
        <w:t>à</w:t>
      </w:r>
      <w:proofErr w:type="gramEnd"/>
      <w:r w:rsidRPr="00D651E1">
        <w:t xml:space="preserve"> favoriser leur ouverture internationale.</w:t>
      </w:r>
    </w:p>
    <w:p w14:paraId="4D3B0F3B" w14:textId="77777777" w:rsidR="0070135B" w:rsidRPr="00D651E1" w:rsidRDefault="0070135B" w:rsidP="0070135B">
      <w:pPr>
        <w:pStyle w:val="Corpsdetexte"/>
        <w:spacing w:before="241" w:line="213" w:lineRule="auto"/>
        <w:ind w:right="126"/>
        <w:rPr>
          <w:color w:val="000000" w:themeColor="text1"/>
          <w:szCs w:val="22"/>
        </w:rPr>
      </w:pPr>
      <w:r w:rsidRPr="00D651E1">
        <w:rPr>
          <w:color w:val="000000" w:themeColor="text1"/>
          <w:szCs w:val="22"/>
        </w:rPr>
        <w:t xml:space="preserve">En plus de ces grands objectifs, d’autres objectifs sont également fixés dans les textes nationaux : chaque doctorant doit avoir reçu une formation à </w:t>
      </w:r>
      <w:r w:rsidRPr="00D651E1">
        <w:rPr>
          <w:b/>
          <w:bCs/>
          <w:color w:val="000000" w:themeColor="text1"/>
          <w:szCs w:val="22"/>
        </w:rPr>
        <w:t>l’éthique de la recherche et à l’intégrité scientifique</w:t>
      </w:r>
      <w:r w:rsidRPr="00D651E1">
        <w:rPr>
          <w:color w:val="000000" w:themeColor="text1"/>
          <w:szCs w:val="22"/>
        </w:rPr>
        <w:t xml:space="preserve"> et les écoles doctorales doivent veiller à ce que chaque doctorant soit sensibilisé ou formé aux enjeux de la </w:t>
      </w:r>
      <w:r w:rsidRPr="00D651E1">
        <w:rPr>
          <w:b/>
          <w:bCs/>
          <w:color w:val="000000" w:themeColor="text1"/>
          <w:szCs w:val="22"/>
        </w:rPr>
        <w:t>science ouverte</w:t>
      </w:r>
      <w:r w:rsidRPr="00D651E1">
        <w:rPr>
          <w:color w:val="000000" w:themeColor="text1"/>
          <w:szCs w:val="22"/>
        </w:rPr>
        <w:t xml:space="preserve"> et à ceux du </w:t>
      </w:r>
      <w:r w:rsidRPr="00D651E1">
        <w:rPr>
          <w:b/>
          <w:bCs/>
          <w:color w:val="000000" w:themeColor="text1"/>
          <w:szCs w:val="22"/>
        </w:rPr>
        <w:t>développement durable et soutenable</w:t>
      </w:r>
      <w:r w:rsidRPr="00D651E1">
        <w:rPr>
          <w:color w:val="000000" w:themeColor="text1"/>
          <w:szCs w:val="22"/>
        </w:rPr>
        <w:t>.</w:t>
      </w:r>
    </w:p>
    <w:p w14:paraId="6DC4192E" w14:textId="77777777" w:rsidR="0070135B" w:rsidRPr="00D651E1" w:rsidRDefault="0070135B" w:rsidP="0070135B">
      <w:pPr>
        <w:pStyle w:val="Corpsdetexte"/>
        <w:spacing w:before="241" w:line="213" w:lineRule="auto"/>
        <w:ind w:right="126"/>
        <w:rPr>
          <w:color w:val="000000" w:themeColor="text1"/>
          <w:szCs w:val="22"/>
        </w:rPr>
      </w:pPr>
      <w:r w:rsidRPr="00D651E1">
        <w:rPr>
          <w:color w:val="000000" w:themeColor="text1"/>
          <w:szCs w:val="22"/>
        </w:rPr>
        <w:t>Enfin et surtout, ces activités et formations doctorales complémentaires doivent contribuer au développement des compétences des futurs docteurs.</w:t>
      </w:r>
    </w:p>
    <w:p w14:paraId="1706F63F" w14:textId="77777777" w:rsidR="0070135B" w:rsidRPr="00D651E1" w:rsidRDefault="0070135B" w:rsidP="0070135B">
      <w:pPr>
        <w:pStyle w:val="Corpsdetexte"/>
        <w:spacing w:before="241" w:line="213" w:lineRule="auto"/>
        <w:ind w:right="126"/>
        <w:rPr>
          <w:color w:val="000000" w:themeColor="text1"/>
          <w:szCs w:val="22"/>
        </w:rPr>
      </w:pPr>
      <w:r w:rsidRPr="00D651E1">
        <w:rPr>
          <w:color w:val="000000" w:themeColor="text1"/>
          <w:szCs w:val="22"/>
        </w:rPr>
        <w:t>Pour mémoire le référentiel des compétences des titulaires du diplôme de doctorat est défini par l’arrêté du 22 février 2019. Il est composé de 6 blocs de compétences :</w:t>
      </w:r>
    </w:p>
    <w:p w14:paraId="01217E2C" w14:textId="77777777" w:rsidR="0070135B" w:rsidRPr="00D651E1" w:rsidRDefault="0070135B" w:rsidP="0070135B">
      <w:pPr>
        <w:pStyle w:val="Corpsdetexte"/>
        <w:numPr>
          <w:ilvl w:val="0"/>
          <w:numId w:val="30"/>
        </w:numPr>
        <w:spacing w:before="241" w:line="213" w:lineRule="auto"/>
        <w:ind w:right="126"/>
        <w:rPr>
          <w:color w:val="000000" w:themeColor="text1"/>
          <w:szCs w:val="22"/>
        </w:rPr>
      </w:pPr>
      <w:r w:rsidRPr="00D651E1">
        <w:rPr>
          <w:color w:val="000000" w:themeColor="text1"/>
          <w:szCs w:val="22"/>
        </w:rPr>
        <w:t>Bloc 1 : Conception et élaboration d'une démarche de recherche et développement, d'études et prospective.</w:t>
      </w:r>
    </w:p>
    <w:p w14:paraId="7CF202B2" w14:textId="77777777" w:rsidR="0070135B" w:rsidRPr="00D651E1" w:rsidRDefault="0070135B" w:rsidP="0070135B">
      <w:pPr>
        <w:pStyle w:val="Corpsdetexte"/>
        <w:numPr>
          <w:ilvl w:val="0"/>
          <w:numId w:val="30"/>
        </w:numPr>
        <w:spacing w:before="241" w:line="213" w:lineRule="auto"/>
        <w:ind w:right="126"/>
        <w:rPr>
          <w:color w:val="000000" w:themeColor="text1"/>
          <w:szCs w:val="22"/>
        </w:rPr>
      </w:pPr>
      <w:r w:rsidRPr="00D651E1">
        <w:rPr>
          <w:color w:val="000000" w:themeColor="text1"/>
          <w:szCs w:val="22"/>
        </w:rPr>
        <w:t>Bloc 2 : Mise en œuvre d'une démarche de recherche et développement, d'études et prospective.</w:t>
      </w:r>
    </w:p>
    <w:p w14:paraId="6B5E6704" w14:textId="77777777" w:rsidR="0070135B" w:rsidRPr="00D651E1" w:rsidRDefault="0070135B" w:rsidP="0070135B">
      <w:pPr>
        <w:pStyle w:val="Corpsdetexte"/>
        <w:numPr>
          <w:ilvl w:val="0"/>
          <w:numId w:val="30"/>
        </w:numPr>
        <w:spacing w:before="241" w:line="213" w:lineRule="auto"/>
        <w:ind w:right="126"/>
        <w:rPr>
          <w:color w:val="000000" w:themeColor="text1"/>
          <w:szCs w:val="22"/>
        </w:rPr>
      </w:pPr>
      <w:r w:rsidRPr="00D651E1">
        <w:rPr>
          <w:color w:val="000000" w:themeColor="text1"/>
          <w:szCs w:val="22"/>
        </w:rPr>
        <w:t>Bloc 3 : Valorisation et transfert des résultats d'une démarche R&amp;D, d'études et prospective.</w:t>
      </w:r>
    </w:p>
    <w:p w14:paraId="1FA2EFAE" w14:textId="77777777" w:rsidR="0070135B" w:rsidRPr="00D651E1" w:rsidRDefault="0070135B" w:rsidP="0070135B">
      <w:pPr>
        <w:pStyle w:val="Corpsdetexte"/>
        <w:numPr>
          <w:ilvl w:val="0"/>
          <w:numId w:val="30"/>
        </w:numPr>
        <w:spacing w:before="241" w:line="213" w:lineRule="auto"/>
        <w:ind w:right="126"/>
        <w:rPr>
          <w:color w:val="000000" w:themeColor="text1"/>
          <w:szCs w:val="22"/>
        </w:rPr>
      </w:pPr>
      <w:r w:rsidRPr="00D651E1">
        <w:rPr>
          <w:color w:val="000000" w:themeColor="text1"/>
          <w:szCs w:val="22"/>
        </w:rPr>
        <w:t>Bloc 4 : Veille scientifique et technologique à l'échelle internationale.</w:t>
      </w:r>
    </w:p>
    <w:p w14:paraId="48D196FD" w14:textId="77777777" w:rsidR="0070135B" w:rsidRPr="00D651E1" w:rsidRDefault="0070135B" w:rsidP="0070135B">
      <w:pPr>
        <w:pStyle w:val="Corpsdetexte"/>
        <w:numPr>
          <w:ilvl w:val="0"/>
          <w:numId w:val="30"/>
        </w:numPr>
        <w:spacing w:before="241" w:line="213" w:lineRule="auto"/>
        <w:ind w:right="126"/>
        <w:rPr>
          <w:color w:val="000000" w:themeColor="text1"/>
          <w:szCs w:val="22"/>
        </w:rPr>
      </w:pPr>
      <w:r w:rsidRPr="00D651E1">
        <w:rPr>
          <w:color w:val="000000" w:themeColor="text1"/>
          <w:szCs w:val="22"/>
        </w:rPr>
        <w:t>Bloc 5 : Formation et diffusion de la culture scientifique et technique.</w:t>
      </w:r>
    </w:p>
    <w:p w14:paraId="2B9A4B44" w14:textId="77777777" w:rsidR="0070135B" w:rsidRPr="00D651E1" w:rsidRDefault="0070135B" w:rsidP="0070135B">
      <w:pPr>
        <w:pStyle w:val="Corpsdetexte"/>
        <w:numPr>
          <w:ilvl w:val="0"/>
          <w:numId w:val="30"/>
        </w:numPr>
        <w:spacing w:before="241" w:line="213" w:lineRule="auto"/>
        <w:ind w:right="126"/>
        <w:rPr>
          <w:color w:val="000000" w:themeColor="text1"/>
          <w:szCs w:val="22"/>
        </w:rPr>
      </w:pPr>
      <w:r w:rsidRPr="00D651E1">
        <w:rPr>
          <w:color w:val="000000" w:themeColor="text1"/>
          <w:szCs w:val="22"/>
        </w:rPr>
        <w:t>Bloc 6 : Encadrement d'équipes dédiées à des activités de recherche et développement, d'études et prospective.</w:t>
      </w:r>
    </w:p>
    <w:p w14:paraId="594643FF" w14:textId="523DAC45" w:rsidR="0070135B" w:rsidRPr="00D651E1" w:rsidRDefault="0070135B" w:rsidP="00F330F3">
      <w:pPr>
        <w:pStyle w:val="Corpsdetexte"/>
        <w:spacing w:before="120" w:line="214" w:lineRule="auto"/>
        <w:ind w:right="125"/>
        <w:rPr>
          <w:color w:val="000000" w:themeColor="text1"/>
          <w:szCs w:val="22"/>
        </w:rPr>
      </w:pPr>
      <w:r w:rsidRPr="00D651E1">
        <w:rPr>
          <w:color w:val="000000" w:themeColor="text1"/>
          <w:szCs w:val="22"/>
        </w:rPr>
        <w:t>Un plan de formation précise, pour chaque doctorant, les activités et formations doctorales complémentaires prévues pendant la préparation du doctorat. Ce plan de formation est adapté, en concertation avec le directeur de thèse, à chaque situation individuelle. Le plan de formation peut être actualisé chaque année, en fonction des besoins, des opportunités de formation et en fonction de ce qui a déjà été acquis.</w:t>
      </w:r>
    </w:p>
    <w:p w14:paraId="76E3C38C" w14:textId="77777777" w:rsidR="0070135B" w:rsidRPr="00D651E1" w:rsidRDefault="0070135B" w:rsidP="0070135B">
      <w:pPr>
        <w:rPr>
          <w:sz w:val="22"/>
          <w:szCs w:val="22"/>
        </w:rPr>
      </w:pPr>
    </w:p>
    <w:p w14:paraId="02900734" w14:textId="77777777" w:rsidR="00965604" w:rsidRPr="00D651E1" w:rsidRDefault="005C02EA" w:rsidP="00944133">
      <w:pPr>
        <w:pStyle w:val="Titre3"/>
        <w:rPr>
          <w:szCs w:val="22"/>
        </w:rPr>
      </w:pPr>
      <w:bookmarkStart w:id="19" w:name="_Toc409516728"/>
      <w:r w:rsidRPr="00D651E1">
        <w:rPr>
          <w:szCs w:val="22"/>
        </w:rPr>
        <w:lastRenderedPageBreak/>
        <w:t>III</w:t>
      </w:r>
      <w:r w:rsidR="00D54316" w:rsidRPr="00D651E1">
        <w:rPr>
          <w:szCs w:val="22"/>
        </w:rPr>
        <w:t>.</w:t>
      </w:r>
      <w:r w:rsidR="006E1AF7" w:rsidRPr="00D651E1">
        <w:rPr>
          <w:szCs w:val="22"/>
        </w:rPr>
        <w:t>4</w:t>
      </w:r>
      <w:r w:rsidR="00D54316" w:rsidRPr="00D651E1">
        <w:rPr>
          <w:szCs w:val="22"/>
        </w:rPr>
        <w:t>.1</w:t>
      </w:r>
      <w:r w:rsidR="0004569D" w:rsidRPr="00D651E1">
        <w:rPr>
          <w:szCs w:val="22"/>
        </w:rPr>
        <w:t xml:space="preserve"> – </w:t>
      </w:r>
      <w:r w:rsidRPr="00D651E1">
        <w:rPr>
          <w:szCs w:val="22"/>
        </w:rPr>
        <w:t>Programme de formation</w:t>
      </w:r>
      <w:r w:rsidR="00965604" w:rsidRPr="00D651E1">
        <w:rPr>
          <w:szCs w:val="22"/>
        </w:rPr>
        <w:t xml:space="preserve"> </w:t>
      </w:r>
      <w:r w:rsidR="00D54316" w:rsidRPr="00D651E1">
        <w:rPr>
          <w:szCs w:val="22"/>
        </w:rPr>
        <w:t xml:space="preserve">de l’école doctorale </w:t>
      </w:r>
      <w:bookmarkEnd w:id="19"/>
      <w:r w:rsidR="00580142" w:rsidRPr="00D651E1">
        <w:rPr>
          <w:szCs w:val="22"/>
        </w:rPr>
        <w:t>ITFA</w:t>
      </w:r>
    </w:p>
    <w:p w14:paraId="2122D86D" w14:textId="77777777" w:rsidR="00512168" w:rsidRPr="00D651E1" w:rsidRDefault="00512168" w:rsidP="00512168">
      <w:pPr>
        <w:pStyle w:val="Corpsdetexte"/>
        <w:spacing w:before="240" w:line="214" w:lineRule="auto"/>
        <w:ind w:left="142" w:right="125"/>
        <w:rPr>
          <w:color w:val="000000" w:themeColor="text1"/>
          <w:szCs w:val="22"/>
        </w:rPr>
      </w:pPr>
      <w:r w:rsidRPr="00D651E1">
        <w:rPr>
          <w:color w:val="000000" w:themeColor="text1"/>
          <w:szCs w:val="22"/>
        </w:rPr>
        <w:t>Le plan de formation doctorale est représenté en termes de « points de formation » afin de faciliter la prise en compte d’activités de nature très diverses (cours, formations, participation à des séminaires, validation d’expériences, engagement associatif etc.).</w:t>
      </w:r>
    </w:p>
    <w:p w14:paraId="50D58A4A" w14:textId="7313DB15" w:rsidR="00512168" w:rsidRPr="00D651E1" w:rsidRDefault="00512168" w:rsidP="00512168">
      <w:pPr>
        <w:pStyle w:val="Corpsdetexte"/>
        <w:spacing w:before="120" w:line="214" w:lineRule="auto"/>
        <w:ind w:left="142" w:right="125"/>
        <w:rPr>
          <w:color w:val="000000" w:themeColor="text1"/>
          <w:szCs w:val="22"/>
        </w:rPr>
      </w:pPr>
      <w:r w:rsidRPr="00D651E1">
        <w:rPr>
          <w:color w:val="000000" w:themeColor="text1"/>
          <w:szCs w:val="22"/>
        </w:rPr>
        <w:t xml:space="preserve">Dans ce cadre, chaque doctorant ou doctorante devra acquérir un minimum de </w:t>
      </w:r>
      <w:r w:rsidRPr="00D651E1">
        <w:rPr>
          <w:b/>
          <w:bCs/>
          <w:color w:val="000000" w:themeColor="text1"/>
          <w:szCs w:val="22"/>
        </w:rPr>
        <w:t>20 points de formation</w:t>
      </w:r>
      <w:r w:rsidRPr="00D651E1">
        <w:rPr>
          <w:color w:val="000000" w:themeColor="text1"/>
          <w:szCs w:val="22"/>
        </w:rPr>
        <w:t xml:space="preserve"> au cours de la préparation de son doctorat.</w:t>
      </w:r>
    </w:p>
    <w:p w14:paraId="2B2717AB" w14:textId="7E411CDE" w:rsidR="00512168" w:rsidRPr="00D651E1" w:rsidRDefault="00512168" w:rsidP="00512168">
      <w:pPr>
        <w:pStyle w:val="Corpsdetexte"/>
        <w:spacing w:before="120" w:line="214" w:lineRule="auto"/>
        <w:ind w:right="125"/>
        <w:rPr>
          <w:color w:val="000000" w:themeColor="text1"/>
          <w:szCs w:val="22"/>
        </w:rPr>
      </w:pPr>
      <w:r w:rsidRPr="00D651E1">
        <w:rPr>
          <w:color w:val="000000" w:themeColor="text1"/>
          <w:szCs w:val="22"/>
        </w:rPr>
        <w:t xml:space="preserve">Ces </w:t>
      </w:r>
      <w:r w:rsidRPr="00D651E1">
        <w:rPr>
          <w:b/>
          <w:bCs/>
          <w:color w:val="000000" w:themeColor="text1"/>
          <w:szCs w:val="22"/>
        </w:rPr>
        <w:t>20 points de formation</w:t>
      </w:r>
      <w:r w:rsidRPr="00D651E1">
        <w:rPr>
          <w:color w:val="000000" w:themeColor="text1"/>
          <w:szCs w:val="22"/>
        </w:rPr>
        <w:t xml:space="preserve"> devront couvrir les 3 catégories suivantes, avec un minimum de </w:t>
      </w:r>
      <w:r w:rsidR="00D759C9" w:rsidRPr="00D651E1">
        <w:rPr>
          <w:color w:val="000000" w:themeColor="text1"/>
          <w:szCs w:val="22"/>
        </w:rPr>
        <w:t xml:space="preserve">5 </w:t>
      </w:r>
      <w:r w:rsidRPr="00D651E1">
        <w:rPr>
          <w:color w:val="000000" w:themeColor="text1"/>
          <w:szCs w:val="22"/>
        </w:rPr>
        <w:t>points de formation pour chacune de ces 3 catégories :</w:t>
      </w:r>
    </w:p>
    <w:p w14:paraId="15C3CC59" w14:textId="7B25F517" w:rsidR="00512168" w:rsidRPr="00D651E1" w:rsidRDefault="00512168" w:rsidP="00512168">
      <w:pPr>
        <w:pStyle w:val="Paragraphedeliste"/>
        <w:widowControl w:val="0"/>
        <w:numPr>
          <w:ilvl w:val="2"/>
          <w:numId w:val="43"/>
        </w:numPr>
        <w:tabs>
          <w:tab w:val="left" w:pos="860"/>
          <w:tab w:val="left" w:pos="861"/>
        </w:tabs>
        <w:autoSpaceDE w:val="0"/>
        <w:autoSpaceDN w:val="0"/>
        <w:spacing w:before="145" w:after="0" w:line="240" w:lineRule="auto"/>
        <w:ind w:left="0" w:firstLine="0"/>
        <w:contextualSpacing w:val="0"/>
        <w:jc w:val="left"/>
      </w:pPr>
      <w:r w:rsidRPr="00D651E1">
        <w:rPr>
          <w:b/>
        </w:rPr>
        <w:t>Première</w:t>
      </w:r>
      <w:r w:rsidRPr="00D651E1">
        <w:rPr>
          <w:b/>
          <w:spacing w:val="-4"/>
        </w:rPr>
        <w:t xml:space="preserve"> </w:t>
      </w:r>
      <w:r w:rsidRPr="00D651E1">
        <w:rPr>
          <w:b/>
        </w:rPr>
        <w:t>catégorie</w:t>
      </w:r>
      <w:r w:rsidRPr="00D651E1">
        <w:rPr>
          <w:b/>
          <w:spacing w:val="-2"/>
        </w:rPr>
        <w:t xml:space="preserve"> </w:t>
      </w:r>
      <w:r w:rsidRPr="00D651E1">
        <w:t>(</w:t>
      </w:r>
      <w:r w:rsidR="00E55420" w:rsidRPr="00D651E1">
        <w:t>5</w:t>
      </w:r>
      <w:r w:rsidRPr="00D651E1">
        <w:rPr>
          <w:spacing w:val="-13"/>
        </w:rPr>
        <w:t xml:space="preserve"> </w:t>
      </w:r>
      <w:r w:rsidRPr="00D651E1">
        <w:t>points</w:t>
      </w:r>
      <w:r w:rsidRPr="00D651E1">
        <w:rPr>
          <w:spacing w:val="-12"/>
        </w:rPr>
        <w:t xml:space="preserve"> </w:t>
      </w:r>
      <w:r w:rsidRPr="00D651E1">
        <w:t>minimum)</w:t>
      </w:r>
      <w:r w:rsidRPr="00D651E1">
        <w:rPr>
          <w:spacing w:val="-5"/>
        </w:rPr>
        <w:t xml:space="preserve"> </w:t>
      </w:r>
      <w:r w:rsidRPr="00D651E1">
        <w:t>:</w:t>
      </w:r>
    </w:p>
    <w:p w14:paraId="138321EA" w14:textId="77777777" w:rsidR="00512168" w:rsidRPr="00D651E1" w:rsidRDefault="00512168" w:rsidP="00512168">
      <w:pPr>
        <w:pStyle w:val="Corpsdetexte"/>
        <w:widowControl w:val="0"/>
        <w:numPr>
          <w:ilvl w:val="0"/>
          <w:numId w:val="44"/>
        </w:numPr>
        <w:suppressAutoHyphens w:val="0"/>
        <w:autoSpaceDE w:val="0"/>
        <w:autoSpaceDN w:val="0"/>
        <w:spacing w:before="120" w:after="0" w:line="214" w:lineRule="auto"/>
        <w:ind w:left="0" w:right="125" w:firstLine="0"/>
        <w:rPr>
          <w:color w:val="000000" w:themeColor="text1"/>
          <w:szCs w:val="22"/>
        </w:rPr>
      </w:pPr>
      <w:r w:rsidRPr="00D651E1">
        <w:rPr>
          <w:color w:val="000000" w:themeColor="text1"/>
          <w:szCs w:val="22"/>
        </w:rPr>
        <w:t>Formations directement utiles pour la réalisation des travaux de recherche,</w:t>
      </w:r>
    </w:p>
    <w:p w14:paraId="28B8CE99" w14:textId="77777777" w:rsidR="00512168" w:rsidRPr="00D651E1" w:rsidRDefault="00512168" w:rsidP="00512168">
      <w:pPr>
        <w:pStyle w:val="Corpsdetexte"/>
        <w:widowControl w:val="0"/>
        <w:numPr>
          <w:ilvl w:val="0"/>
          <w:numId w:val="44"/>
        </w:numPr>
        <w:suppressAutoHyphens w:val="0"/>
        <w:autoSpaceDE w:val="0"/>
        <w:autoSpaceDN w:val="0"/>
        <w:spacing w:before="120" w:after="0" w:line="214" w:lineRule="auto"/>
        <w:ind w:left="0" w:right="125" w:firstLine="0"/>
        <w:rPr>
          <w:color w:val="000000" w:themeColor="text1"/>
          <w:szCs w:val="22"/>
        </w:rPr>
      </w:pPr>
      <w:r w:rsidRPr="00D651E1">
        <w:rPr>
          <w:color w:val="000000" w:themeColor="text1"/>
          <w:szCs w:val="22"/>
        </w:rPr>
        <w:t>Formations à l’éthique de la recherche et à l’intégrité scientifique,</w:t>
      </w:r>
    </w:p>
    <w:p w14:paraId="54DA8D16" w14:textId="77777777" w:rsidR="00512168" w:rsidRPr="00D651E1" w:rsidRDefault="00512168" w:rsidP="00512168">
      <w:pPr>
        <w:pStyle w:val="Corpsdetexte"/>
        <w:widowControl w:val="0"/>
        <w:numPr>
          <w:ilvl w:val="0"/>
          <w:numId w:val="44"/>
        </w:numPr>
        <w:suppressAutoHyphens w:val="0"/>
        <w:autoSpaceDE w:val="0"/>
        <w:autoSpaceDN w:val="0"/>
        <w:spacing w:before="120" w:after="0" w:line="214" w:lineRule="auto"/>
        <w:ind w:left="0" w:right="125" w:firstLine="0"/>
        <w:rPr>
          <w:color w:val="000000" w:themeColor="text1"/>
          <w:szCs w:val="22"/>
        </w:rPr>
      </w:pPr>
      <w:r w:rsidRPr="00D651E1">
        <w:rPr>
          <w:color w:val="000000" w:themeColor="text1"/>
          <w:szCs w:val="22"/>
        </w:rPr>
        <w:t>Formations directement utiles pour la rédaction de la thèse ou pour l’exposition écrite ou orale des travaux de recherche,</w:t>
      </w:r>
    </w:p>
    <w:p w14:paraId="5F636619" w14:textId="77777777" w:rsidR="00512168" w:rsidRPr="00D651E1" w:rsidRDefault="00512168" w:rsidP="00512168">
      <w:pPr>
        <w:pStyle w:val="Corpsdetexte"/>
        <w:widowControl w:val="0"/>
        <w:numPr>
          <w:ilvl w:val="0"/>
          <w:numId w:val="44"/>
        </w:numPr>
        <w:suppressAutoHyphens w:val="0"/>
        <w:autoSpaceDE w:val="0"/>
        <w:autoSpaceDN w:val="0"/>
        <w:spacing w:before="120" w:line="214" w:lineRule="auto"/>
        <w:ind w:left="0" w:right="125" w:firstLine="0"/>
        <w:rPr>
          <w:color w:val="000000" w:themeColor="text1"/>
          <w:szCs w:val="22"/>
        </w:rPr>
      </w:pPr>
      <w:r w:rsidRPr="00D651E1">
        <w:rPr>
          <w:color w:val="000000" w:themeColor="text1"/>
          <w:szCs w:val="22"/>
        </w:rPr>
        <w:t>Formations à la science ouverte.</w:t>
      </w:r>
    </w:p>
    <w:p w14:paraId="0350B683" w14:textId="6217EDBB" w:rsidR="00512168" w:rsidRPr="00D651E1" w:rsidRDefault="00512168" w:rsidP="00512168">
      <w:pPr>
        <w:pStyle w:val="Paragraphedeliste"/>
        <w:widowControl w:val="0"/>
        <w:numPr>
          <w:ilvl w:val="2"/>
          <w:numId w:val="43"/>
        </w:numPr>
        <w:tabs>
          <w:tab w:val="left" w:pos="860"/>
          <w:tab w:val="left" w:pos="861"/>
        </w:tabs>
        <w:autoSpaceDE w:val="0"/>
        <w:autoSpaceDN w:val="0"/>
        <w:spacing w:before="7" w:after="0" w:line="240" w:lineRule="auto"/>
        <w:ind w:left="0" w:firstLine="0"/>
        <w:contextualSpacing w:val="0"/>
        <w:jc w:val="left"/>
      </w:pPr>
      <w:r w:rsidRPr="00D651E1">
        <w:rPr>
          <w:b/>
        </w:rPr>
        <w:t>Deuxième</w:t>
      </w:r>
      <w:r w:rsidRPr="00D651E1">
        <w:rPr>
          <w:b/>
          <w:spacing w:val="-5"/>
        </w:rPr>
        <w:t xml:space="preserve"> </w:t>
      </w:r>
      <w:r w:rsidRPr="00D651E1">
        <w:rPr>
          <w:b/>
        </w:rPr>
        <w:t>catégorie</w:t>
      </w:r>
      <w:r w:rsidRPr="00D651E1">
        <w:rPr>
          <w:b/>
          <w:spacing w:val="-2"/>
        </w:rPr>
        <w:t xml:space="preserve"> </w:t>
      </w:r>
      <w:r w:rsidRPr="00D651E1">
        <w:t>(</w:t>
      </w:r>
      <w:r w:rsidR="00E55420" w:rsidRPr="00D651E1">
        <w:t>5</w:t>
      </w:r>
      <w:r w:rsidRPr="00D651E1">
        <w:rPr>
          <w:spacing w:val="-8"/>
        </w:rPr>
        <w:t xml:space="preserve"> </w:t>
      </w:r>
      <w:r w:rsidRPr="00D651E1">
        <w:t>points</w:t>
      </w:r>
      <w:r w:rsidRPr="00D651E1">
        <w:rPr>
          <w:spacing w:val="-12"/>
        </w:rPr>
        <w:t xml:space="preserve"> </w:t>
      </w:r>
      <w:r w:rsidRPr="00D651E1">
        <w:t>minimum)</w:t>
      </w:r>
      <w:r w:rsidRPr="00D651E1">
        <w:rPr>
          <w:spacing w:val="-10"/>
        </w:rPr>
        <w:t xml:space="preserve"> </w:t>
      </w:r>
      <w:r w:rsidRPr="00D651E1">
        <w:t>:</w:t>
      </w:r>
    </w:p>
    <w:p w14:paraId="4A766282" w14:textId="77777777" w:rsidR="00512168" w:rsidRPr="00D651E1" w:rsidRDefault="00512168" w:rsidP="00512168">
      <w:pPr>
        <w:pStyle w:val="Corpsdetexte"/>
        <w:widowControl w:val="0"/>
        <w:numPr>
          <w:ilvl w:val="0"/>
          <w:numId w:val="44"/>
        </w:numPr>
        <w:suppressAutoHyphens w:val="0"/>
        <w:autoSpaceDE w:val="0"/>
        <w:autoSpaceDN w:val="0"/>
        <w:spacing w:before="120" w:after="0" w:line="214" w:lineRule="auto"/>
        <w:ind w:left="0" w:right="125" w:firstLine="0"/>
        <w:rPr>
          <w:color w:val="000000" w:themeColor="text1"/>
          <w:szCs w:val="22"/>
        </w:rPr>
      </w:pPr>
      <w:r w:rsidRPr="00D651E1">
        <w:rPr>
          <w:color w:val="000000" w:themeColor="text1"/>
          <w:szCs w:val="22"/>
        </w:rPr>
        <w:t>Formations améliorant la culture scientifique,</w:t>
      </w:r>
    </w:p>
    <w:p w14:paraId="3AADE16E" w14:textId="77777777" w:rsidR="00512168" w:rsidRPr="00D651E1" w:rsidRDefault="00512168" w:rsidP="00512168">
      <w:pPr>
        <w:pStyle w:val="Corpsdetexte"/>
        <w:widowControl w:val="0"/>
        <w:numPr>
          <w:ilvl w:val="0"/>
          <w:numId w:val="44"/>
        </w:numPr>
        <w:suppressAutoHyphens w:val="0"/>
        <w:autoSpaceDE w:val="0"/>
        <w:autoSpaceDN w:val="0"/>
        <w:spacing w:before="120" w:after="0" w:line="214" w:lineRule="auto"/>
        <w:ind w:left="0" w:right="125" w:firstLine="0"/>
        <w:rPr>
          <w:color w:val="000000" w:themeColor="text1"/>
          <w:szCs w:val="22"/>
        </w:rPr>
      </w:pPr>
      <w:r w:rsidRPr="00D651E1">
        <w:rPr>
          <w:color w:val="000000" w:themeColor="text1"/>
          <w:szCs w:val="22"/>
        </w:rPr>
        <w:t>Formations au développement durable et soutenable,</w:t>
      </w:r>
    </w:p>
    <w:p w14:paraId="3BAE1F63" w14:textId="77777777" w:rsidR="00512168" w:rsidRPr="00D651E1" w:rsidRDefault="00512168" w:rsidP="00512168">
      <w:pPr>
        <w:pStyle w:val="Corpsdetexte"/>
        <w:widowControl w:val="0"/>
        <w:numPr>
          <w:ilvl w:val="0"/>
          <w:numId w:val="44"/>
        </w:numPr>
        <w:suppressAutoHyphens w:val="0"/>
        <w:autoSpaceDE w:val="0"/>
        <w:autoSpaceDN w:val="0"/>
        <w:spacing w:before="120" w:line="214" w:lineRule="auto"/>
        <w:ind w:left="0" w:right="125" w:firstLine="0"/>
        <w:rPr>
          <w:color w:val="000000" w:themeColor="text1"/>
          <w:szCs w:val="22"/>
        </w:rPr>
      </w:pPr>
      <w:r w:rsidRPr="00D651E1">
        <w:rPr>
          <w:color w:val="000000" w:themeColor="text1"/>
          <w:szCs w:val="22"/>
        </w:rPr>
        <w:t>Formations favorisant l’ouverture internationale.</w:t>
      </w:r>
    </w:p>
    <w:p w14:paraId="21F6FE6B" w14:textId="1109DA1D" w:rsidR="00512168" w:rsidRPr="00D651E1" w:rsidRDefault="00512168" w:rsidP="00512168">
      <w:pPr>
        <w:pStyle w:val="Paragraphedeliste"/>
        <w:widowControl w:val="0"/>
        <w:numPr>
          <w:ilvl w:val="2"/>
          <w:numId w:val="43"/>
        </w:numPr>
        <w:tabs>
          <w:tab w:val="left" w:pos="860"/>
          <w:tab w:val="left" w:pos="861"/>
        </w:tabs>
        <w:autoSpaceDE w:val="0"/>
        <w:autoSpaceDN w:val="0"/>
        <w:spacing w:before="7" w:after="0" w:line="240" w:lineRule="auto"/>
        <w:ind w:left="0" w:firstLine="0"/>
        <w:contextualSpacing w:val="0"/>
        <w:jc w:val="left"/>
      </w:pPr>
      <w:r w:rsidRPr="00D651E1">
        <w:rPr>
          <w:b/>
        </w:rPr>
        <w:t>Troisième</w:t>
      </w:r>
      <w:r w:rsidRPr="00D651E1">
        <w:rPr>
          <w:b/>
          <w:spacing w:val="-9"/>
        </w:rPr>
        <w:t xml:space="preserve"> </w:t>
      </w:r>
      <w:r w:rsidRPr="00D651E1">
        <w:rPr>
          <w:b/>
        </w:rPr>
        <w:t>catégorie</w:t>
      </w:r>
      <w:r w:rsidRPr="00D651E1">
        <w:rPr>
          <w:b/>
          <w:spacing w:val="-6"/>
        </w:rPr>
        <w:t xml:space="preserve"> </w:t>
      </w:r>
      <w:r w:rsidRPr="00D651E1">
        <w:t>(</w:t>
      </w:r>
      <w:r w:rsidR="00E55420" w:rsidRPr="00D651E1">
        <w:t>5</w:t>
      </w:r>
      <w:r w:rsidRPr="00D651E1">
        <w:rPr>
          <w:spacing w:val="-13"/>
        </w:rPr>
        <w:t xml:space="preserve"> </w:t>
      </w:r>
      <w:r w:rsidRPr="00D651E1">
        <w:t>points</w:t>
      </w:r>
      <w:r w:rsidRPr="00D651E1">
        <w:rPr>
          <w:spacing w:val="-16"/>
        </w:rPr>
        <w:t xml:space="preserve"> </w:t>
      </w:r>
      <w:r w:rsidRPr="00D651E1">
        <w:t>minimum)</w:t>
      </w:r>
      <w:r w:rsidRPr="00D651E1">
        <w:rPr>
          <w:spacing w:val="-15"/>
        </w:rPr>
        <w:t xml:space="preserve"> </w:t>
      </w:r>
      <w:r w:rsidRPr="00D651E1">
        <w:t>:</w:t>
      </w:r>
    </w:p>
    <w:p w14:paraId="1B8B2677" w14:textId="77777777" w:rsidR="00512168" w:rsidRPr="00D651E1" w:rsidRDefault="00512168" w:rsidP="00512168">
      <w:pPr>
        <w:pStyle w:val="Corpsdetexte"/>
        <w:widowControl w:val="0"/>
        <w:numPr>
          <w:ilvl w:val="0"/>
          <w:numId w:val="44"/>
        </w:numPr>
        <w:suppressAutoHyphens w:val="0"/>
        <w:autoSpaceDE w:val="0"/>
        <w:autoSpaceDN w:val="0"/>
        <w:spacing w:before="120" w:after="0" w:line="214" w:lineRule="auto"/>
        <w:ind w:left="0" w:right="125" w:firstLine="0"/>
        <w:rPr>
          <w:color w:val="000000" w:themeColor="text1"/>
          <w:szCs w:val="22"/>
        </w:rPr>
      </w:pPr>
      <w:r w:rsidRPr="00D651E1">
        <w:rPr>
          <w:color w:val="000000" w:themeColor="text1"/>
          <w:szCs w:val="22"/>
        </w:rPr>
        <w:t>Formations visant à préparer le devenir professionnel des doctorants.</w:t>
      </w:r>
    </w:p>
    <w:p w14:paraId="444F63AB" w14:textId="77777777" w:rsidR="00512168" w:rsidRPr="00D651E1" w:rsidRDefault="00512168" w:rsidP="00512168">
      <w:pPr>
        <w:pStyle w:val="Corpsdetexte"/>
        <w:spacing w:before="120" w:line="214" w:lineRule="auto"/>
        <w:ind w:right="125"/>
        <w:rPr>
          <w:color w:val="000000" w:themeColor="text1"/>
          <w:szCs w:val="22"/>
        </w:rPr>
      </w:pPr>
      <w:r w:rsidRPr="00D651E1">
        <w:rPr>
          <w:color w:val="000000" w:themeColor="text1"/>
          <w:szCs w:val="22"/>
        </w:rPr>
        <w:t>Il est également à noter qu’une formation à l’éthique de la recherche et à l’intégrité scientifique est obligatoire : elle contribue à la première catégorie figurant ci-dessus.</w:t>
      </w:r>
    </w:p>
    <w:p w14:paraId="34AF790E" w14:textId="77777777" w:rsidR="00512168" w:rsidRPr="00D651E1" w:rsidRDefault="00512168" w:rsidP="00512168">
      <w:pPr>
        <w:pStyle w:val="Corpsdetexte"/>
        <w:spacing w:before="120" w:line="214" w:lineRule="auto"/>
        <w:ind w:right="125"/>
        <w:rPr>
          <w:color w:val="000000" w:themeColor="text1"/>
          <w:szCs w:val="22"/>
        </w:rPr>
      </w:pPr>
      <w:r w:rsidRPr="00D651E1">
        <w:rPr>
          <w:color w:val="000000" w:themeColor="text1"/>
          <w:szCs w:val="22"/>
        </w:rPr>
        <w:t>Les formations peuvent être suivies à distance lorsqu’une présence physique n’est pas possible.</w:t>
      </w:r>
    </w:p>
    <w:p w14:paraId="0C749982" w14:textId="772B8EA5" w:rsidR="004E0C8A" w:rsidRPr="00D651E1" w:rsidRDefault="0038105F" w:rsidP="00512168">
      <w:pPr>
        <w:jc w:val="both"/>
        <w:rPr>
          <w:rFonts w:ascii="Open Sans" w:hAnsi="Open Sans" w:cs="Open Sans"/>
          <w:sz w:val="22"/>
          <w:szCs w:val="22"/>
        </w:rPr>
      </w:pPr>
      <w:r w:rsidRPr="00D651E1">
        <w:rPr>
          <w:rFonts w:ascii="Open Sans" w:hAnsi="Open Sans" w:cs="Open Sans"/>
          <w:sz w:val="22"/>
          <w:szCs w:val="22"/>
        </w:rPr>
        <w:t xml:space="preserve">Enfin, la présentation du travail doctoral </w:t>
      </w:r>
      <w:r w:rsidR="00D759C9" w:rsidRPr="00D651E1">
        <w:rPr>
          <w:rFonts w:ascii="Open Sans" w:hAnsi="Open Sans" w:cs="Open Sans"/>
          <w:sz w:val="22"/>
          <w:szCs w:val="22"/>
        </w:rPr>
        <w:t xml:space="preserve">(sous la forme d’une communication orale ou par affiche) </w:t>
      </w:r>
      <w:r w:rsidRPr="00D651E1">
        <w:rPr>
          <w:rFonts w:ascii="Open Sans" w:hAnsi="Open Sans" w:cs="Open Sans"/>
          <w:sz w:val="22"/>
          <w:szCs w:val="22"/>
        </w:rPr>
        <w:t>au cours des Journées de l’Ecole Doctorale ITFA</w:t>
      </w:r>
      <w:r w:rsidR="003A58F7" w:rsidRPr="00D651E1">
        <w:rPr>
          <w:rFonts w:ascii="Open Sans" w:hAnsi="Open Sans" w:cs="Open Sans"/>
          <w:sz w:val="22"/>
          <w:szCs w:val="22"/>
        </w:rPr>
        <w:t>, est une condition requise pour la validation du parcours de formation.</w:t>
      </w:r>
    </w:p>
    <w:p w14:paraId="3DFA3B69" w14:textId="77777777" w:rsidR="00965604" w:rsidRPr="00D651E1" w:rsidRDefault="005C02EA" w:rsidP="00944133">
      <w:pPr>
        <w:pStyle w:val="Titre3"/>
        <w:rPr>
          <w:szCs w:val="22"/>
        </w:rPr>
      </w:pPr>
      <w:bookmarkStart w:id="20" w:name="_Toc409516729"/>
      <w:r w:rsidRPr="00D651E1">
        <w:rPr>
          <w:szCs w:val="22"/>
        </w:rPr>
        <w:lastRenderedPageBreak/>
        <w:t>III</w:t>
      </w:r>
      <w:r w:rsidR="00497911" w:rsidRPr="00D651E1">
        <w:rPr>
          <w:szCs w:val="22"/>
        </w:rPr>
        <w:t>.</w:t>
      </w:r>
      <w:r w:rsidR="006E1AF7" w:rsidRPr="00D651E1">
        <w:rPr>
          <w:szCs w:val="22"/>
        </w:rPr>
        <w:t>4</w:t>
      </w:r>
      <w:r w:rsidR="00497911" w:rsidRPr="00D651E1">
        <w:rPr>
          <w:szCs w:val="22"/>
        </w:rPr>
        <w:t>.2</w:t>
      </w:r>
      <w:r w:rsidR="0004569D" w:rsidRPr="00D651E1">
        <w:rPr>
          <w:szCs w:val="22"/>
        </w:rPr>
        <w:t xml:space="preserve"> – </w:t>
      </w:r>
      <w:r w:rsidR="00497911" w:rsidRPr="00D651E1">
        <w:rPr>
          <w:szCs w:val="22"/>
        </w:rPr>
        <w:t xml:space="preserve">Modalités d’inscription et de validation </w:t>
      </w:r>
      <w:r w:rsidR="0098062E" w:rsidRPr="00D651E1">
        <w:rPr>
          <w:szCs w:val="22"/>
        </w:rPr>
        <w:t>des</w:t>
      </w:r>
      <w:r w:rsidR="00497911" w:rsidRPr="00D651E1">
        <w:rPr>
          <w:szCs w:val="22"/>
        </w:rPr>
        <w:t xml:space="preserve"> modules de formation</w:t>
      </w:r>
      <w:bookmarkEnd w:id="20"/>
      <w:r w:rsidR="00965604" w:rsidRPr="00D651E1">
        <w:rPr>
          <w:szCs w:val="22"/>
        </w:rPr>
        <w:tab/>
        <w:t xml:space="preserve"> </w:t>
      </w:r>
    </w:p>
    <w:p w14:paraId="43C606C8" w14:textId="724A90D1" w:rsidR="004E0C8A" w:rsidRPr="00D651E1" w:rsidRDefault="00FE1D06" w:rsidP="00944133">
      <w:pPr>
        <w:jc w:val="both"/>
        <w:rPr>
          <w:rFonts w:ascii="Open Sans" w:hAnsi="Open Sans" w:cs="Open Sans"/>
          <w:sz w:val="22"/>
          <w:szCs w:val="22"/>
        </w:rPr>
      </w:pPr>
      <w:r w:rsidRPr="00D651E1">
        <w:rPr>
          <w:rFonts w:ascii="Open Sans" w:hAnsi="Open Sans" w:cs="Open Sans"/>
          <w:sz w:val="22"/>
          <w:szCs w:val="22"/>
        </w:rPr>
        <w:t xml:space="preserve">L’inscription aux modules de formation proposés par Paris-Saclay se fait directement par les doctorants via le logiciel ADUM. Elle s’inscrit dans le cadre de parcours spécifiques correspondant à des secteurs d’emploi définis. Les candidatures pour l’inscription aux modules organisés spécifiquement par l’ED ITFA se fait auprès de la scolarité (Mme </w:t>
      </w:r>
      <w:r w:rsidR="00AF4664" w:rsidRPr="00D651E1">
        <w:rPr>
          <w:rFonts w:ascii="Open Sans" w:hAnsi="Open Sans" w:cs="Open Sans"/>
          <w:sz w:val="22"/>
          <w:szCs w:val="22"/>
        </w:rPr>
        <w:t>Antoine</w:t>
      </w:r>
      <w:r w:rsidRPr="00D651E1">
        <w:rPr>
          <w:rFonts w:ascii="Open Sans" w:hAnsi="Open Sans" w:cs="Open Sans"/>
          <w:sz w:val="22"/>
          <w:szCs w:val="22"/>
        </w:rPr>
        <w:t>).</w:t>
      </w:r>
    </w:p>
    <w:p w14:paraId="1EFF061E" w14:textId="23CB5418" w:rsidR="004E0C8A" w:rsidRPr="00D651E1" w:rsidRDefault="00AF4664" w:rsidP="00944133">
      <w:pPr>
        <w:jc w:val="both"/>
        <w:rPr>
          <w:rFonts w:ascii="Open Sans" w:hAnsi="Open Sans" w:cs="Open Sans"/>
          <w:sz w:val="22"/>
          <w:szCs w:val="22"/>
        </w:rPr>
      </w:pPr>
      <w:r w:rsidRPr="00D651E1">
        <w:rPr>
          <w:rFonts w:ascii="Open Sans" w:hAnsi="Open Sans" w:cs="Open Sans"/>
          <w:sz w:val="22"/>
          <w:szCs w:val="22"/>
        </w:rPr>
        <w:t>L</w:t>
      </w:r>
      <w:r w:rsidR="00FE1D06" w:rsidRPr="00D651E1">
        <w:rPr>
          <w:rFonts w:ascii="Open Sans" w:hAnsi="Open Sans" w:cs="Open Sans"/>
          <w:sz w:val="22"/>
          <w:szCs w:val="22"/>
        </w:rPr>
        <w:t>a possibilité de suivre des modules externes existe après accord préalable de la direction de l’ED (</w:t>
      </w:r>
      <w:r w:rsidR="00FF6952" w:rsidRPr="00D651E1">
        <w:rPr>
          <w:rFonts w:ascii="Open Sans" w:hAnsi="Open Sans" w:cs="Open Sans"/>
          <w:sz w:val="22"/>
          <w:szCs w:val="22"/>
        </w:rPr>
        <w:t>Directeur adjoint en charge de la formation</w:t>
      </w:r>
      <w:r w:rsidR="00FE1D06" w:rsidRPr="00D651E1">
        <w:rPr>
          <w:rFonts w:ascii="Open Sans" w:hAnsi="Open Sans" w:cs="Open Sans"/>
          <w:sz w:val="22"/>
          <w:szCs w:val="22"/>
        </w:rPr>
        <w:t>). Dans tous les cas, la participation à un module de formation nécessite de fournir à l’ED une attestation de participation pour validation.</w:t>
      </w:r>
    </w:p>
    <w:p w14:paraId="1FC99BD0" w14:textId="1AB596FB" w:rsidR="00AF4664" w:rsidRPr="00D651E1" w:rsidRDefault="00AF4664" w:rsidP="00AF4664">
      <w:pPr>
        <w:pStyle w:val="Corpsdetexte"/>
        <w:spacing w:before="207" w:line="319" w:lineRule="exact"/>
        <w:rPr>
          <w:szCs w:val="22"/>
        </w:rPr>
      </w:pPr>
      <w:r w:rsidRPr="00D651E1">
        <w:rPr>
          <w:szCs w:val="22"/>
        </w:rPr>
        <w:t>Certaines activités donnent donc droit à l’attribution de points de formation, selon les modalités suivantes</w:t>
      </w:r>
      <w:r w:rsidR="00C450CB" w:rsidRPr="00D651E1">
        <w:rPr>
          <w:szCs w:val="22"/>
        </w:rPr>
        <w:t>, et seront validées par le responsable de formation de l’ED</w:t>
      </w:r>
      <w:r w:rsidRPr="00D651E1">
        <w:rPr>
          <w:szCs w:val="22"/>
        </w:rPr>
        <w:t> :</w:t>
      </w:r>
    </w:p>
    <w:p w14:paraId="146B474B" w14:textId="77777777" w:rsidR="00AF4664" w:rsidRPr="00D651E1" w:rsidRDefault="00AF4664" w:rsidP="00AF4664">
      <w:pPr>
        <w:pStyle w:val="Corpsdetexte"/>
        <w:spacing w:before="6"/>
        <w:rPr>
          <w:szCs w:val="22"/>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5092"/>
      </w:tblGrid>
      <w:tr w:rsidR="00AF4664" w:rsidRPr="00D651E1" w14:paraId="39F08647" w14:textId="77777777" w:rsidTr="00FC106D">
        <w:trPr>
          <w:trHeight w:val="300"/>
        </w:trPr>
        <w:tc>
          <w:tcPr>
            <w:tcW w:w="3967" w:type="dxa"/>
            <w:shd w:val="clear" w:color="auto" w:fill="E0DDD2"/>
          </w:tcPr>
          <w:p w14:paraId="729ABBB8" w14:textId="77777777" w:rsidR="00AF4664" w:rsidRPr="00D651E1" w:rsidRDefault="00AF4664" w:rsidP="00FC106D">
            <w:pPr>
              <w:pStyle w:val="TableParagraph"/>
              <w:spacing w:line="280" w:lineRule="exact"/>
              <w:rPr>
                <w:rFonts w:ascii="Open Sans" w:hAnsi="Open Sans" w:cs="Open Sans"/>
              </w:rPr>
            </w:pPr>
            <w:proofErr w:type="spellStart"/>
            <w:r w:rsidRPr="00D651E1">
              <w:rPr>
                <w:rFonts w:ascii="Open Sans" w:hAnsi="Open Sans" w:cs="Open Sans"/>
              </w:rPr>
              <w:t>Activité</w:t>
            </w:r>
            <w:proofErr w:type="spellEnd"/>
          </w:p>
        </w:tc>
        <w:tc>
          <w:tcPr>
            <w:tcW w:w="5092" w:type="dxa"/>
            <w:shd w:val="clear" w:color="auto" w:fill="E0DDD2"/>
          </w:tcPr>
          <w:p w14:paraId="352079E1" w14:textId="77777777" w:rsidR="00AF4664" w:rsidRPr="00D651E1" w:rsidRDefault="00AF4664" w:rsidP="00FC106D">
            <w:pPr>
              <w:pStyle w:val="TableParagraph"/>
              <w:spacing w:line="280" w:lineRule="exact"/>
              <w:rPr>
                <w:rFonts w:ascii="Open Sans" w:hAnsi="Open Sans" w:cs="Open Sans"/>
              </w:rPr>
            </w:pPr>
            <w:r w:rsidRPr="00D651E1">
              <w:rPr>
                <w:rFonts w:ascii="Open Sans" w:hAnsi="Open Sans" w:cs="Open Sans"/>
                <w:w w:val="95"/>
              </w:rPr>
              <w:t>Points</w:t>
            </w:r>
            <w:r w:rsidRPr="00D651E1">
              <w:rPr>
                <w:rFonts w:ascii="Open Sans" w:hAnsi="Open Sans" w:cs="Open Sans"/>
                <w:spacing w:val="5"/>
                <w:w w:val="95"/>
              </w:rPr>
              <w:t xml:space="preserve"> </w:t>
            </w:r>
            <w:r w:rsidRPr="00D651E1">
              <w:rPr>
                <w:rFonts w:ascii="Open Sans" w:hAnsi="Open Sans" w:cs="Open Sans"/>
                <w:w w:val="95"/>
              </w:rPr>
              <w:t>de</w:t>
            </w:r>
            <w:r w:rsidRPr="00D651E1">
              <w:rPr>
                <w:rFonts w:ascii="Open Sans" w:hAnsi="Open Sans" w:cs="Open Sans"/>
                <w:spacing w:val="7"/>
                <w:w w:val="95"/>
              </w:rPr>
              <w:t xml:space="preserve"> </w:t>
            </w:r>
            <w:r w:rsidRPr="00D651E1">
              <w:rPr>
                <w:rFonts w:ascii="Open Sans" w:hAnsi="Open Sans" w:cs="Open Sans"/>
                <w:w w:val="95"/>
              </w:rPr>
              <w:t>formation</w:t>
            </w:r>
            <w:r w:rsidRPr="00D651E1">
              <w:rPr>
                <w:rFonts w:ascii="Open Sans" w:hAnsi="Open Sans" w:cs="Open Sans"/>
                <w:spacing w:val="5"/>
                <w:w w:val="95"/>
              </w:rPr>
              <w:t xml:space="preserve"> </w:t>
            </w:r>
            <w:proofErr w:type="spellStart"/>
            <w:r w:rsidRPr="00D651E1">
              <w:rPr>
                <w:rFonts w:ascii="Open Sans" w:hAnsi="Open Sans" w:cs="Open Sans"/>
                <w:w w:val="95"/>
              </w:rPr>
              <w:t>attribués</w:t>
            </w:r>
            <w:proofErr w:type="spellEnd"/>
          </w:p>
        </w:tc>
      </w:tr>
      <w:tr w:rsidR="00AF4664" w:rsidRPr="00D651E1" w14:paraId="2FCE3BAE" w14:textId="77777777" w:rsidTr="00FC106D">
        <w:trPr>
          <w:trHeight w:val="300"/>
        </w:trPr>
        <w:tc>
          <w:tcPr>
            <w:tcW w:w="3967" w:type="dxa"/>
            <w:vAlign w:val="center"/>
          </w:tcPr>
          <w:p w14:paraId="5B5C2DF4" w14:textId="77777777" w:rsidR="00AF4664" w:rsidRPr="00D651E1" w:rsidRDefault="00AF4664" w:rsidP="00FC106D">
            <w:pPr>
              <w:pStyle w:val="TableParagraph"/>
              <w:spacing w:line="280" w:lineRule="exact"/>
              <w:rPr>
                <w:rFonts w:ascii="Open Sans" w:hAnsi="Open Sans" w:cs="Open Sans"/>
              </w:rPr>
            </w:pPr>
            <w:proofErr w:type="spellStart"/>
            <w:r w:rsidRPr="00D651E1">
              <w:rPr>
                <w:rFonts w:ascii="Open Sans" w:hAnsi="Open Sans" w:cs="Open Sans"/>
              </w:rPr>
              <w:t>Suivis</w:t>
            </w:r>
            <w:proofErr w:type="spellEnd"/>
            <w:r w:rsidRPr="00D651E1">
              <w:rPr>
                <w:rFonts w:ascii="Open Sans" w:hAnsi="Open Sans" w:cs="Open Sans"/>
              </w:rPr>
              <w:t xml:space="preserve"> de </w:t>
            </w:r>
            <w:proofErr w:type="spellStart"/>
            <w:r w:rsidRPr="00D651E1">
              <w:rPr>
                <w:rFonts w:ascii="Open Sans" w:hAnsi="Open Sans" w:cs="Open Sans"/>
              </w:rPr>
              <w:t>cours</w:t>
            </w:r>
            <w:proofErr w:type="spellEnd"/>
          </w:p>
        </w:tc>
        <w:tc>
          <w:tcPr>
            <w:tcW w:w="5092" w:type="dxa"/>
            <w:vAlign w:val="center"/>
          </w:tcPr>
          <w:p w14:paraId="7A5BD383" w14:textId="7896F888" w:rsidR="00AF4664" w:rsidRPr="00D651E1" w:rsidRDefault="00AF4664" w:rsidP="00FC106D">
            <w:pPr>
              <w:pStyle w:val="TableParagraph"/>
              <w:spacing w:line="280" w:lineRule="exact"/>
              <w:rPr>
                <w:rFonts w:ascii="Open Sans" w:hAnsi="Open Sans" w:cs="Open Sans"/>
                <w:color w:val="000000" w:themeColor="text1"/>
                <w:lang w:val="fr-FR"/>
              </w:rPr>
            </w:pPr>
            <w:r w:rsidRPr="00D651E1">
              <w:rPr>
                <w:rFonts w:ascii="Open Sans" w:hAnsi="Open Sans" w:cs="Open Sans"/>
                <w:color w:val="000000" w:themeColor="text1"/>
                <w:lang w:val="fr-FR"/>
              </w:rPr>
              <w:t xml:space="preserve">1 point pour 5 heures de cours </w:t>
            </w:r>
          </w:p>
        </w:tc>
      </w:tr>
      <w:tr w:rsidR="00AF4664" w:rsidRPr="00D651E1" w14:paraId="30396C15" w14:textId="77777777" w:rsidTr="00FC106D">
        <w:trPr>
          <w:trHeight w:val="595"/>
        </w:trPr>
        <w:tc>
          <w:tcPr>
            <w:tcW w:w="3967" w:type="dxa"/>
            <w:vAlign w:val="center"/>
          </w:tcPr>
          <w:p w14:paraId="15D45C0E" w14:textId="122D0F01" w:rsidR="00AF4664" w:rsidRPr="00D651E1" w:rsidRDefault="00AF4664" w:rsidP="00FC106D">
            <w:pPr>
              <w:pStyle w:val="TableParagraph"/>
              <w:spacing w:line="280" w:lineRule="exact"/>
              <w:rPr>
                <w:rFonts w:ascii="Open Sans" w:hAnsi="Open Sans" w:cs="Open Sans"/>
                <w:lang w:val="fr-FR"/>
              </w:rPr>
            </w:pPr>
            <w:r w:rsidRPr="00D651E1">
              <w:rPr>
                <w:rFonts w:ascii="Open Sans" w:hAnsi="Open Sans" w:cs="Open Sans"/>
                <w:lang w:val="fr-FR"/>
              </w:rPr>
              <w:t>Suivis de conférences nationales ou international</w:t>
            </w:r>
            <w:r w:rsidR="00E150CB" w:rsidRPr="00D651E1">
              <w:rPr>
                <w:rFonts w:ascii="Open Sans" w:hAnsi="Open Sans" w:cs="Open Sans"/>
                <w:lang w:val="fr-FR"/>
              </w:rPr>
              <w:t>e</w:t>
            </w:r>
            <w:r w:rsidRPr="00D651E1">
              <w:rPr>
                <w:rFonts w:ascii="Open Sans" w:hAnsi="Open Sans" w:cs="Open Sans"/>
                <w:lang w:val="fr-FR"/>
              </w:rPr>
              <w:t>s et d’écoles thématiques</w:t>
            </w:r>
            <w:r w:rsidR="005C6E1D" w:rsidRPr="00D651E1">
              <w:rPr>
                <w:rFonts w:ascii="Open Sans" w:hAnsi="Open Sans" w:cs="Open Sans"/>
                <w:lang w:val="fr-FR"/>
              </w:rPr>
              <w:t xml:space="preserve"> </w:t>
            </w:r>
            <w:r w:rsidR="009B7C0E" w:rsidRPr="00D651E1">
              <w:rPr>
                <w:rFonts w:ascii="Open Sans" w:hAnsi="Open Sans" w:cs="Open Sans"/>
                <w:lang w:val="fr-FR"/>
              </w:rPr>
              <w:t xml:space="preserve">de préférence </w:t>
            </w:r>
            <w:r w:rsidR="005C6E1D" w:rsidRPr="00D651E1">
              <w:rPr>
                <w:rFonts w:ascii="Open Sans" w:hAnsi="Open Sans" w:cs="Open Sans"/>
                <w:lang w:val="fr-FR"/>
              </w:rPr>
              <w:t>avec présentation d’une communication orale ou par affiche</w:t>
            </w:r>
          </w:p>
        </w:tc>
        <w:tc>
          <w:tcPr>
            <w:tcW w:w="5092" w:type="dxa"/>
            <w:vAlign w:val="center"/>
          </w:tcPr>
          <w:p w14:paraId="0EDC3066" w14:textId="1792D8AE" w:rsidR="00AF4664" w:rsidRPr="00D651E1" w:rsidRDefault="00AF4664" w:rsidP="00FC106D">
            <w:pPr>
              <w:pStyle w:val="TableParagraph"/>
              <w:spacing w:line="280" w:lineRule="exact"/>
              <w:rPr>
                <w:rFonts w:ascii="Open Sans" w:hAnsi="Open Sans" w:cs="Open Sans"/>
                <w:lang w:val="fr-FR"/>
              </w:rPr>
            </w:pPr>
            <w:r w:rsidRPr="00D651E1">
              <w:rPr>
                <w:rFonts w:ascii="Open Sans" w:hAnsi="Open Sans" w:cs="Open Sans"/>
                <w:lang w:val="fr-FR"/>
              </w:rPr>
              <w:t xml:space="preserve">1 point pour 1 journée de conférence, </w:t>
            </w:r>
          </w:p>
        </w:tc>
      </w:tr>
      <w:tr w:rsidR="00AF4664" w:rsidRPr="00D651E1" w14:paraId="071B9585" w14:textId="77777777" w:rsidTr="00FC106D">
        <w:trPr>
          <w:trHeight w:val="1500"/>
        </w:trPr>
        <w:tc>
          <w:tcPr>
            <w:tcW w:w="3967" w:type="dxa"/>
            <w:vAlign w:val="center"/>
          </w:tcPr>
          <w:p w14:paraId="25F42FDB" w14:textId="77777777" w:rsidR="00AF4664" w:rsidRPr="00D651E1" w:rsidRDefault="00AF4664" w:rsidP="00FC106D">
            <w:pPr>
              <w:pStyle w:val="TableParagraph"/>
              <w:spacing w:line="280" w:lineRule="exact"/>
              <w:rPr>
                <w:rFonts w:ascii="Open Sans" w:hAnsi="Open Sans" w:cs="Open Sans"/>
                <w:lang w:val="fr-FR"/>
              </w:rPr>
            </w:pPr>
            <w:r w:rsidRPr="00D651E1">
              <w:rPr>
                <w:rFonts w:ascii="Open Sans" w:hAnsi="Open Sans" w:cs="Open Sans"/>
                <w:lang w:val="fr-FR"/>
              </w:rPr>
              <w:t>Engagement associatif étudiant (associations étudiantes), participation active à une société savante ou à une association de diffusion de la science</w:t>
            </w:r>
          </w:p>
        </w:tc>
        <w:tc>
          <w:tcPr>
            <w:tcW w:w="5092" w:type="dxa"/>
            <w:vAlign w:val="center"/>
          </w:tcPr>
          <w:p w14:paraId="23DCB050" w14:textId="77777777" w:rsidR="00AF4664" w:rsidRPr="00D651E1" w:rsidRDefault="00AF4664" w:rsidP="00FC106D">
            <w:pPr>
              <w:pStyle w:val="TableParagraph"/>
              <w:spacing w:line="280" w:lineRule="exact"/>
              <w:rPr>
                <w:rFonts w:ascii="Open Sans" w:hAnsi="Open Sans" w:cs="Open Sans"/>
                <w:lang w:val="fr-FR"/>
              </w:rPr>
            </w:pPr>
          </w:p>
          <w:p w14:paraId="6464B90A" w14:textId="77777777" w:rsidR="00AF4664" w:rsidRPr="00D651E1" w:rsidRDefault="00AF4664" w:rsidP="00FC106D">
            <w:pPr>
              <w:pStyle w:val="TableParagraph"/>
              <w:spacing w:line="280" w:lineRule="exact"/>
              <w:ind w:right="156"/>
              <w:rPr>
                <w:rFonts w:ascii="Open Sans" w:hAnsi="Open Sans" w:cs="Open Sans"/>
                <w:lang w:val="fr-FR"/>
              </w:rPr>
            </w:pPr>
            <w:r w:rsidRPr="00D651E1">
              <w:rPr>
                <w:rFonts w:ascii="Open Sans" w:hAnsi="Open Sans" w:cs="Open Sans"/>
                <w:lang w:val="fr-FR"/>
              </w:rPr>
              <w:t>1 point pour 5 heures effectuées, dans la limite maximale de 3 points pour ces activités</w:t>
            </w:r>
          </w:p>
        </w:tc>
      </w:tr>
      <w:tr w:rsidR="00AF4664" w:rsidRPr="00D651E1" w14:paraId="50C5FF06" w14:textId="77777777" w:rsidTr="00FC106D">
        <w:trPr>
          <w:trHeight w:val="900"/>
        </w:trPr>
        <w:tc>
          <w:tcPr>
            <w:tcW w:w="3967" w:type="dxa"/>
            <w:vAlign w:val="center"/>
          </w:tcPr>
          <w:p w14:paraId="4843BD79" w14:textId="77777777" w:rsidR="00AF4664" w:rsidRPr="00D651E1" w:rsidRDefault="00AF4664" w:rsidP="00FC106D">
            <w:pPr>
              <w:pStyle w:val="TableParagraph"/>
              <w:spacing w:line="280" w:lineRule="exact"/>
              <w:rPr>
                <w:rFonts w:ascii="Open Sans" w:hAnsi="Open Sans" w:cs="Open Sans"/>
                <w:lang w:val="fr-FR"/>
              </w:rPr>
            </w:pPr>
            <w:r w:rsidRPr="00D651E1">
              <w:rPr>
                <w:rFonts w:ascii="Open Sans" w:hAnsi="Open Sans" w:cs="Open Sans"/>
                <w:lang w:val="fr-FR"/>
              </w:rPr>
              <w:t xml:space="preserve">Représentant des doctorants dans les conseils de laboratoire, d’école doctorale, de </w:t>
            </w:r>
            <w:proofErr w:type="spellStart"/>
            <w:r w:rsidRPr="00D651E1">
              <w:rPr>
                <w:rFonts w:ascii="Open Sans" w:hAnsi="Open Sans" w:cs="Open Sans"/>
                <w:lang w:val="fr-FR"/>
              </w:rPr>
              <w:t>Graduate</w:t>
            </w:r>
            <w:proofErr w:type="spellEnd"/>
            <w:r w:rsidRPr="00D651E1">
              <w:rPr>
                <w:rFonts w:ascii="Open Sans" w:hAnsi="Open Sans" w:cs="Open Sans"/>
                <w:lang w:val="fr-FR"/>
              </w:rPr>
              <w:t xml:space="preserve"> </w:t>
            </w:r>
            <w:proofErr w:type="spellStart"/>
            <w:r w:rsidRPr="00D651E1">
              <w:rPr>
                <w:rFonts w:ascii="Open Sans" w:hAnsi="Open Sans" w:cs="Open Sans"/>
                <w:lang w:val="fr-FR"/>
              </w:rPr>
              <w:t>School</w:t>
            </w:r>
            <w:proofErr w:type="spellEnd"/>
            <w:r w:rsidRPr="00D651E1">
              <w:rPr>
                <w:rFonts w:ascii="Open Sans" w:hAnsi="Open Sans" w:cs="Open Sans"/>
                <w:lang w:val="fr-FR"/>
              </w:rPr>
              <w:t xml:space="preserve"> etc…</w:t>
            </w:r>
          </w:p>
        </w:tc>
        <w:tc>
          <w:tcPr>
            <w:tcW w:w="5092" w:type="dxa"/>
            <w:vAlign w:val="center"/>
          </w:tcPr>
          <w:p w14:paraId="69C8A099" w14:textId="77777777" w:rsidR="00AF4664" w:rsidRPr="00D651E1" w:rsidRDefault="00AF4664" w:rsidP="00FC106D">
            <w:pPr>
              <w:pStyle w:val="TableParagraph"/>
              <w:spacing w:line="280" w:lineRule="exact"/>
              <w:rPr>
                <w:rFonts w:ascii="Open Sans" w:hAnsi="Open Sans" w:cs="Open Sans"/>
                <w:lang w:val="fr-FR"/>
              </w:rPr>
            </w:pPr>
            <w:r w:rsidRPr="00D651E1">
              <w:rPr>
                <w:rFonts w:ascii="Open Sans" w:hAnsi="Open Sans" w:cs="Open Sans"/>
                <w:lang w:val="fr-FR"/>
              </w:rPr>
              <w:t>1 point si la participation se limite à 1 année, 3 points pour 2 années ou plus</w:t>
            </w:r>
          </w:p>
        </w:tc>
      </w:tr>
      <w:tr w:rsidR="00AF4664" w:rsidRPr="00D651E1" w14:paraId="63C1D094" w14:textId="77777777" w:rsidTr="00FC106D">
        <w:trPr>
          <w:trHeight w:val="600"/>
        </w:trPr>
        <w:tc>
          <w:tcPr>
            <w:tcW w:w="3967" w:type="dxa"/>
            <w:vAlign w:val="center"/>
          </w:tcPr>
          <w:p w14:paraId="56D5632B" w14:textId="77777777" w:rsidR="00AF4664" w:rsidRPr="00D651E1" w:rsidRDefault="00AF4664" w:rsidP="00FC106D">
            <w:pPr>
              <w:pStyle w:val="TableParagraph"/>
              <w:spacing w:line="280" w:lineRule="exact"/>
              <w:rPr>
                <w:rFonts w:ascii="Open Sans" w:hAnsi="Open Sans" w:cs="Open Sans"/>
                <w:lang w:val="fr-FR"/>
              </w:rPr>
            </w:pPr>
            <w:r w:rsidRPr="00D651E1">
              <w:rPr>
                <w:rFonts w:ascii="Open Sans" w:hAnsi="Open Sans" w:cs="Open Sans"/>
                <w:lang w:val="fr-FR"/>
              </w:rPr>
              <w:t>Participation à des comités d’évaluation ou à des jurys</w:t>
            </w:r>
          </w:p>
        </w:tc>
        <w:tc>
          <w:tcPr>
            <w:tcW w:w="5092" w:type="dxa"/>
            <w:vAlign w:val="center"/>
          </w:tcPr>
          <w:p w14:paraId="534A483B" w14:textId="77777777" w:rsidR="00AF4664" w:rsidRPr="00D651E1" w:rsidRDefault="00AF4664" w:rsidP="00FC106D">
            <w:pPr>
              <w:pStyle w:val="TableParagraph"/>
              <w:spacing w:line="280" w:lineRule="exact"/>
              <w:rPr>
                <w:rFonts w:ascii="Open Sans" w:hAnsi="Open Sans" w:cs="Open Sans"/>
                <w:lang w:val="fr-FR"/>
              </w:rPr>
            </w:pPr>
            <w:r w:rsidRPr="00D651E1">
              <w:rPr>
                <w:rFonts w:ascii="Open Sans" w:hAnsi="Open Sans" w:cs="Open Sans"/>
                <w:lang w:val="fr-FR"/>
              </w:rPr>
              <w:t>1 point pour 5 heures effectuées, dans la limite maximale de 5 points pour ces activités</w:t>
            </w:r>
          </w:p>
        </w:tc>
      </w:tr>
      <w:tr w:rsidR="00AF4664" w:rsidRPr="00D651E1" w14:paraId="6AE0440A" w14:textId="77777777" w:rsidTr="00FC106D">
        <w:trPr>
          <w:trHeight w:val="895"/>
        </w:trPr>
        <w:tc>
          <w:tcPr>
            <w:tcW w:w="3967" w:type="dxa"/>
            <w:vMerge w:val="restart"/>
            <w:vAlign w:val="center"/>
          </w:tcPr>
          <w:p w14:paraId="1D6BB31B" w14:textId="77777777" w:rsidR="00AF4664" w:rsidRPr="00D651E1" w:rsidRDefault="00AF4664" w:rsidP="00FC106D">
            <w:pPr>
              <w:pStyle w:val="TableParagraph"/>
              <w:spacing w:line="280" w:lineRule="exact"/>
              <w:rPr>
                <w:rFonts w:ascii="Open Sans" w:hAnsi="Open Sans" w:cs="Open Sans"/>
                <w:lang w:val="fr-FR"/>
              </w:rPr>
            </w:pPr>
          </w:p>
          <w:p w14:paraId="47C2D785" w14:textId="77777777" w:rsidR="00AF4664" w:rsidRPr="00D651E1" w:rsidRDefault="00AF4664" w:rsidP="00FC106D">
            <w:pPr>
              <w:pStyle w:val="TableParagraph"/>
              <w:spacing w:line="280" w:lineRule="exact"/>
              <w:ind w:right="949"/>
              <w:rPr>
                <w:rFonts w:ascii="Open Sans" w:hAnsi="Open Sans" w:cs="Open Sans"/>
                <w:lang w:val="fr-FR"/>
              </w:rPr>
            </w:pPr>
            <w:r w:rsidRPr="00D651E1">
              <w:rPr>
                <w:rFonts w:ascii="Open Sans" w:hAnsi="Open Sans" w:cs="Open Sans"/>
                <w:lang w:val="fr-FR"/>
              </w:rPr>
              <w:t xml:space="preserve">Pour tous les doctorants qui enseignent (mission </w:t>
            </w:r>
            <w:r w:rsidRPr="00D651E1">
              <w:rPr>
                <w:rFonts w:ascii="Open Sans" w:hAnsi="Open Sans" w:cs="Open Sans"/>
                <w:lang w:val="fr-FR"/>
              </w:rPr>
              <w:lastRenderedPageBreak/>
              <w:t>d’enseignement, vacations, etc…)</w:t>
            </w:r>
          </w:p>
        </w:tc>
        <w:tc>
          <w:tcPr>
            <w:tcW w:w="5092" w:type="dxa"/>
            <w:vAlign w:val="center"/>
          </w:tcPr>
          <w:p w14:paraId="18D2D273" w14:textId="77777777" w:rsidR="00AF4664" w:rsidRPr="00D651E1" w:rsidRDefault="00AF4664" w:rsidP="00FC106D">
            <w:pPr>
              <w:pStyle w:val="TableParagraph"/>
              <w:spacing w:line="280" w:lineRule="exact"/>
              <w:rPr>
                <w:rFonts w:ascii="Open Sans" w:hAnsi="Open Sans" w:cs="Open Sans"/>
                <w:lang w:val="fr-FR"/>
              </w:rPr>
            </w:pPr>
            <w:r w:rsidRPr="00D651E1">
              <w:rPr>
                <w:rFonts w:ascii="Open Sans" w:hAnsi="Open Sans" w:cs="Open Sans"/>
                <w:lang w:val="fr-FR"/>
              </w:rPr>
              <w:lastRenderedPageBreak/>
              <w:t>Pour l’enseignement effectué : 1 point pour 5 heures équivalent TD effectuées, dans la limite maximale de 5 points pour ces activités</w:t>
            </w:r>
          </w:p>
        </w:tc>
      </w:tr>
      <w:tr w:rsidR="00AF4664" w:rsidRPr="00D651E1" w14:paraId="30CEFED0" w14:textId="77777777" w:rsidTr="00FC106D">
        <w:trPr>
          <w:trHeight w:val="1200"/>
        </w:trPr>
        <w:tc>
          <w:tcPr>
            <w:tcW w:w="3967" w:type="dxa"/>
            <w:vMerge/>
            <w:tcBorders>
              <w:top w:val="nil"/>
            </w:tcBorders>
            <w:vAlign w:val="center"/>
          </w:tcPr>
          <w:p w14:paraId="389F31AA" w14:textId="77777777" w:rsidR="00AF4664" w:rsidRPr="00D651E1" w:rsidRDefault="00AF4664" w:rsidP="00FC106D">
            <w:pPr>
              <w:pStyle w:val="TableParagraph"/>
              <w:spacing w:line="280" w:lineRule="exact"/>
              <w:rPr>
                <w:rFonts w:ascii="Open Sans" w:hAnsi="Open Sans" w:cs="Open Sans"/>
                <w:lang w:val="fr-FR"/>
              </w:rPr>
            </w:pPr>
          </w:p>
        </w:tc>
        <w:tc>
          <w:tcPr>
            <w:tcW w:w="5092" w:type="dxa"/>
            <w:vAlign w:val="center"/>
          </w:tcPr>
          <w:p w14:paraId="4E410E50" w14:textId="77777777" w:rsidR="00AF4664" w:rsidRPr="00D651E1" w:rsidRDefault="00AF4664" w:rsidP="00FC106D">
            <w:pPr>
              <w:pStyle w:val="TableParagraph"/>
              <w:spacing w:line="280" w:lineRule="exact"/>
              <w:rPr>
                <w:rFonts w:ascii="Open Sans" w:hAnsi="Open Sans" w:cs="Open Sans"/>
                <w:lang w:val="fr-FR"/>
              </w:rPr>
            </w:pPr>
            <w:r w:rsidRPr="00D651E1">
              <w:rPr>
                <w:rFonts w:ascii="Open Sans" w:hAnsi="Open Sans" w:cs="Open Sans"/>
                <w:lang w:val="fr-FR"/>
              </w:rPr>
              <w:t>Pour les formations à l’enseignement suivies par le doctorant : 1 point pour 5 heures effectuées, dans la limite maximale de 7 points pour ces activités</w:t>
            </w:r>
          </w:p>
        </w:tc>
      </w:tr>
      <w:tr w:rsidR="00AF4664" w:rsidRPr="00D651E1" w14:paraId="1DF03493" w14:textId="77777777" w:rsidTr="00FC106D">
        <w:trPr>
          <w:trHeight w:val="600"/>
        </w:trPr>
        <w:tc>
          <w:tcPr>
            <w:tcW w:w="3967" w:type="dxa"/>
            <w:vAlign w:val="center"/>
          </w:tcPr>
          <w:p w14:paraId="10122CAF" w14:textId="77777777" w:rsidR="00AF4664" w:rsidRPr="00D651E1" w:rsidRDefault="00AF4664" w:rsidP="00FC106D">
            <w:pPr>
              <w:pStyle w:val="TableParagraph"/>
              <w:spacing w:line="280" w:lineRule="exact"/>
              <w:rPr>
                <w:rFonts w:ascii="Open Sans" w:hAnsi="Open Sans" w:cs="Open Sans"/>
              </w:rPr>
            </w:pPr>
            <w:r w:rsidRPr="00D651E1">
              <w:rPr>
                <w:rFonts w:ascii="Open Sans" w:hAnsi="Open Sans" w:cs="Open Sans"/>
              </w:rPr>
              <w:t>Co-</w:t>
            </w:r>
            <w:proofErr w:type="spellStart"/>
            <w:r w:rsidRPr="00D651E1">
              <w:rPr>
                <w:rFonts w:ascii="Open Sans" w:hAnsi="Open Sans" w:cs="Open Sans"/>
              </w:rPr>
              <w:t>encadrement</w:t>
            </w:r>
            <w:proofErr w:type="spellEnd"/>
            <w:r w:rsidRPr="00D651E1">
              <w:rPr>
                <w:rFonts w:ascii="Open Sans" w:hAnsi="Open Sans" w:cs="Open Sans"/>
              </w:rPr>
              <w:t xml:space="preserve"> de stagiaires</w:t>
            </w:r>
          </w:p>
        </w:tc>
        <w:tc>
          <w:tcPr>
            <w:tcW w:w="5092" w:type="dxa"/>
            <w:vAlign w:val="center"/>
          </w:tcPr>
          <w:p w14:paraId="2448F51E" w14:textId="77777777" w:rsidR="00AF4664" w:rsidRPr="00D651E1" w:rsidRDefault="00AF4664" w:rsidP="00FC106D">
            <w:pPr>
              <w:pStyle w:val="TableParagraph"/>
              <w:spacing w:line="280" w:lineRule="exact"/>
              <w:rPr>
                <w:rFonts w:ascii="Open Sans" w:hAnsi="Open Sans" w:cs="Open Sans"/>
                <w:lang w:val="fr-FR"/>
              </w:rPr>
            </w:pPr>
            <w:r w:rsidRPr="00D651E1">
              <w:rPr>
                <w:rFonts w:ascii="Open Sans" w:hAnsi="Open Sans" w:cs="Open Sans"/>
                <w:lang w:val="fr-FR"/>
              </w:rPr>
              <w:t>1 point pour 5 heures effectuées, dans la limite maximale de 3 points pour ces activités</w:t>
            </w:r>
          </w:p>
        </w:tc>
      </w:tr>
      <w:tr w:rsidR="00AF4664" w:rsidRPr="00D651E1" w14:paraId="20E63FB9" w14:textId="77777777" w:rsidTr="00FC106D">
        <w:trPr>
          <w:trHeight w:val="600"/>
        </w:trPr>
        <w:tc>
          <w:tcPr>
            <w:tcW w:w="3967" w:type="dxa"/>
            <w:vAlign w:val="center"/>
          </w:tcPr>
          <w:p w14:paraId="231DB97B" w14:textId="77777777" w:rsidR="00AF4664" w:rsidRPr="00D651E1" w:rsidRDefault="00AF4664" w:rsidP="00FC106D">
            <w:pPr>
              <w:pStyle w:val="TableParagraph"/>
              <w:spacing w:line="280" w:lineRule="exact"/>
              <w:rPr>
                <w:rFonts w:ascii="Open Sans" w:hAnsi="Open Sans" w:cs="Open Sans"/>
                <w:lang w:val="fr-FR"/>
              </w:rPr>
            </w:pPr>
            <w:r w:rsidRPr="00D651E1">
              <w:rPr>
                <w:rFonts w:ascii="Open Sans" w:hAnsi="Open Sans" w:cs="Open Sans"/>
                <w:lang w:val="fr-FR"/>
              </w:rPr>
              <w:t>Membre d’un comité d’organisation d’une manifestation scientifique</w:t>
            </w:r>
          </w:p>
        </w:tc>
        <w:tc>
          <w:tcPr>
            <w:tcW w:w="5092" w:type="dxa"/>
            <w:vAlign w:val="center"/>
          </w:tcPr>
          <w:p w14:paraId="46616180" w14:textId="77777777" w:rsidR="00AF4664" w:rsidRPr="00D651E1" w:rsidRDefault="00AF4664" w:rsidP="00FC106D">
            <w:pPr>
              <w:pStyle w:val="TableParagraph"/>
              <w:spacing w:line="280" w:lineRule="exact"/>
              <w:rPr>
                <w:rFonts w:ascii="Open Sans" w:hAnsi="Open Sans" w:cs="Open Sans"/>
                <w:lang w:val="fr-FR"/>
              </w:rPr>
            </w:pPr>
            <w:r w:rsidRPr="00D651E1">
              <w:rPr>
                <w:rFonts w:ascii="Open Sans" w:hAnsi="Open Sans" w:cs="Open Sans"/>
                <w:lang w:val="fr-FR"/>
              </w:rPr>
              <w:t>1 point pour 5 heures effectuées, dans la limite maximale de 5 points pour ces activités</w:t>
            </w:r>
          </w:p>
        </w:tc>
      </w:tr>
      <w:tr w:rsidR="00AF4664" w:rsidRPr="00D651E1" w14:paraId="24320F18" w14:textId="77777777" w:rsidTr="00FC106D">
        <w:trPr>
          <w:trHeight w:val="600"/>
        </w:trPr>
        <w:tc>
          <w:tcPr>
            <w:tcW w:w="3967" w:type="dxa"/>
            <w:vAlign w:val="center"/>
          </w:tcPr>
          <w:p w14:paraId="3C2755FA" w14:textId="77777777" w:rsidR="00AF4664" w:rsidRPr="00D651E1" w:rsidRDefault="00AF4664" w:rsidP="00FC106D">
            <w:pPr>
              <w:pStyle w:val="TableParagraph"/>
              <w:spacing w:line="280" w:lineRule="exact"/>
              <w:rPr>
                <w:rFonts w:ascii="Open Sans" w:hAnsi="Open Sans" w:cs="Open Sans"/>
                <w:lang w:val="fr-FR"/>
              </w:rPr>
            </w:pPr>
            <w:r w:rsidRPr="00D651E1">
              <w:rPr>
                <w:rFonts w:ascii="Open Sans" w:hAnsi="Open Sans" w:cs="Open Sans"/>
                <w:lang w:val="fr-FR"/>
              </w:rPr>
              <w:t>Participation à un programme de mentorat</w:t>
            </w:r>
          </w:p>
        </w:tc>
        <w:tc>
          <w:tcPr>
            <w:tcW w:w="5092" w:type="dxa"/>
            <w:vAlign w:val="center"/>
          </w:tcPr>
          <w:p w14:paraId="4C1A3362" w14:textId="77777777" w:rsidR="00AF4664" w:rsidRPr="00D651E1" w:rsidRDefault="00AF4664" w:rsidP="00FC106D">
            <w:pPr>
              <w:pStyle w:val="TableParagraph"/>
              <w:spacing w:line="280" w:lineRule="exact"/>
              <w:rPr>
                <w:rFonts w:ascii="Open Sans" w:hAnsi="Open Sans" w:cs="Open Sans"/>
                <w:lang w:val="fr-FR"/>
              </w:rPr>
            </w:pPr>
            <w:r w:rsidRPr="00D651E1">
              <w:rPr>
                <w:rFonts w:ascii="Open Sans" w:hAnsi="Open Sans" w:cs="Open Sans"/>
                <w:lang w:val="fr-FR"/>
              </w:rPr>
              <w:t>1 point pour 5 heures effectuées, dans la limite maximale de 3 points pour ces activités</w:t>
            </w:r>
          </w:p>
        </w:tc>
      </w:tr>
      <w:tr w:rsidR="00AF4664" w:rsidRPr="00D651E1" w14:paraId="6A6B350B" w14:textId="77777777" w:rsidTr="00FC106D">
        <w:trPr>
          <w:trHeight w:val="895"/>
        </w:trPr>
        <w:tc>
          <w:tcPr>
            <w:tcW w:w="3967" w:type="dxa"/>
            <w:vMerge w:val="restart"/>
            <w:vAlign w:val="center"/>
          </w:tcPr>
          <w:p w14:paraId="2F79D30D" w14:textId="77777777" w:rsidR="00AF4664" w:rsidRPr="00D651E1" w:rsidRDefault="00AF4664" w:rsidP="00FC106D">
            <w:pPr>
              <w:pStyle w:val="TableParagraph"/>
              <w:spacing w:line="280" w:lineRule="exact"/>
              <w:rPr>
                <w:rFonts w:ascii="Open Sans" w:hAnsi="Open Sans" w:cs="Open Sans"/>
                <w:lang w:val="fr-FR"/>
              </w:rPr>
            </w:pPr>
          </w:p>
          <w:p w14:paraId="6FA27090" w14:textId="77777777" w:rsidR="00AF4664" w:rsidRPr="00D651E1" w:rsidRDefault="00AF4664" w:rsidP="00FC106D">
            <w:pPr>
              <w:pStyle w:val="TableParagraph"/>
              <w:spacing w:line="280" w:lineRule="exact"/>
              <w:ind w:right="133"/>
              <w:rPr>
                <w:rFonts w:ascii="Open Sans" w:hAnsi="Open Sans" w:cs="Open Sans"/>
                <w:lang w:val="fr-FR"/>
              </w:rPr>
            </w:pPr>
            <w:r w:rsidRPr="00D651E1">
              <w:rPr>
                <w:rFonts w:ascii="Open Sans" w:hAnsi="Open Sans" w:cs="Open Sans"/>
                <w:lang w:val="fr-FR"/>
              </w:rPr>
              <w:t>Pour tous les doctorants qui exercent une mission de médiation scientifique, d’expertise ou de valorisation</w:t>
            </w:r>
          </w:p>
        </w:tc>
        <w:tc>
          <w:tcPr>
            <w:tcW w:w="5092" w:type="dxa"/>
            <w:vAlign w:val="center"/>
          </w:tcPr>
          <w:p w14:paraId="45C53228" w14:textId="77777777" w:rsidR="00AF4664" w:rsidRPr="00D651E1" w:rsidRDefault="00AF4664" w:rsidP="00FC106D">
            <w:pPr>
              <w:pStyle w:val="TableParagraph"/>
              <w:spacing w:line="280" w:lineRule="exact"/>
              <w:rPr>
                <w:rFonts w:ascii="Open Sans" w:hAnsi="Open Sans" w:cs="Open Sans"/>
                <w:lang w:val="fr-FR"/>
              </w:rPr>
            </w:pPr>
            <w:r w:rsidRPr="00D651E1">
              <w:rPr>
                <w:rFonts w:ascii="Open Sans" w:hAnsi="Open Sans" w:cs="Open Sans"/>
                <w:lang w:val="fr-FR"/>
              </w:rPr>
              <w:t>Pour la mission elle-même : 1 point pour 4 journées consacrées à cette mission, dans la</w:t>
            </w:r>
          </w:p>
          <w:p w14:paraId="39220D76" w14:textId="77777777" w:rsidR="00AF4664" w:rsidRPr="00D651E1" w:rsidRDefault="00AF4664" w:rsidP="00FC106D">
            <w:pPr>
              <w:pStyle w:val="TableParagraph"/>
              <w:spacing w:line="280" w:lineRule="exact"/>
              <w:rPr>
                <w:rFonts w:ascii="Open Sans" w:hAnsi="Open Sans" w:cs="Open Sans"/>
                <w:lang w:val="fr-FR"/>
              </w:rPr>
            </w:pPr>
            <w:proofErr w:type="gramStart"/>
            <w:r w:rsidRPr="00D651E1">
              <w:rPr>
                <w:rFonts w:ascii="Open Sans" w:hAnsi="Open Sans" w:cs="Open Sans"/>
                <w:lang w:val="fr-FR"/>
              </w:rPr>
              <w:t>limite</w:t>
            </w:r>
            <w:proofErr w:type="gramEnd"/>
            <w:r w:rsidRPr="00D651E1">
              <w:rPr>
                <w:rFonts w:ascii="Open Sans" w:hAnsi="Open Sans" w:cs="Open Sans"/>
                <w:lang w:val="fr-FR"/>
              </w:rPr>
              <w:t xml:space="preserve"> maximale de 5 points pour ces activités</w:t>
            </w:r>
          </w:p>
        </w:tc>
      </w:tr>
      <w:tr w:rsidR="00AF4664" w:rsidRPr="00D651E1" w14:paraId="2C68F9DF" w14:textId="77777777" w:rsidTr="00FC106D">
        <w:trPr>
          <w:trHeight w:val="1200"/>
        </w:trPr>
        <w:tc>
          <w:tcPr>
            <w:tcW w:w="3967" w:type="dxa"/>
            <w:vMerge/>
            <w:tcBorders>
              <w:top w:val="nil"/>
            </w:tcBorders>
          </w:tcPr>
          <w:p w14:paraId="2DDEC449" w14:textId="77777777" w:rsidR="00AF4664" w:rsidRPr="00D651E1" w:rsidRDefault="00AF4664" w:rsidP="00FC106D">
            <w:pPr>
              <w:rPr>
                <w:rFonts w:ascii="Open Sans" w:hAnsi="Open Sans" w:cs="Open Sans"/>
                <w:sz w:val="22"/>
                <w:szCs w:val="22"/>
                <w:lang w:val="fr-FR"/>
              </w:rPr>
            </w:pPr>
          </w:p>
        </w:tc>
        <w:tc>
          <w:tcPr>
            <w:tcW w:w="5092" w:type="dxa"/>
            <w:vAlign w:val="center"/>
          </w:tcPr>
          <w:p w14:paraId="561CDD77" w14:textId="77777777" w:rsidR="00AF4664" w:rsidRPr="00D651E1" w:rsidRDefault="00AF4664" w:rsidP="00FC106D">
            <w:pPr>
              <w:pStyle w:val="TableParagraph"/>
              <w:spacing w:line="280" w:lineRule="exact"/>
              <w:rPr>
                <w:rFonts w:ascii="Open Sans" w:hAnsi="Open Sans" w:cs="Open Sans"/>
                <w:lang w:val="fr-FR"/>
              </w:rPr>
            </w:pPr>
            <w:r w:rsidRPr="00D651E1">
              <w:rPr>
                <w:rFonts w:ascii="Open Sans" w:hAnsi="Open Sans" w:cs="Open Sans"/>
                <w:lang w:val="fr-FR"/>
              </w:rPr>
              <w:t>Pour les formations liées à cette mission et suivies par le doctorant : 1 point pour 5 heures effectuées, dans la limite maximale de 7 points pour ces activités</w:t>
            </w:r>
          </w:p>
        </w:tc>
      </w:tr>
    </w:tbl>
    <w:p w14:paraId="5246991B" w14:textId="77777777" w:rsidR="00AF4664" w:rsidRPr="00D651E1" w:rsidRDefault="00AF4664" w:rsidP="00AF4664">
      <w:pPr>
        <w:pStyle w:val="Corpsdetexte"/>
        <w:rPr>
          <w:szCs w:val="22"/>
        </w:rPr>
      </w:pPr>
    </w:p>
    <w:p w14:paraId="796C8A61" w14:textId="169FCE9A" w:rsidR="00AF4664" w:rsidRDefault="00AF4664" w:rsidP="00AF4664">
      <w:pPr>
        <w:pStyle w:val="Corpsdetexte"/>
        <w:spacing w:before="120"/>
        <w:ind w:left="142"/>
        <w:rPr>
          <w:szCs w:val="22"/>
        </w:rPr>
      </w:pPr>
      <w:r w:rsidRPr="00D651E1">
        <w:rPr>
          <w:szCs w:val="22"/>
        </w:rPr>
        <w:t>Ces modalités d’attribution de points de formation s’appliquent à tous les doctorants et doctorantes débutant leur thèse après le 1er septembre 2021. Pour celles et ceux ayant débuté leur thèse avant le 1er septembre 2021, et en particulier pour celles et ceux qui entrent en 3ème année de thèse (ou plus) à la rentrée 2021, les modalités de suivi des formations, en vigueur dans le règlement intérieur précédant de l’école doctorale, pourront être prises en compte.</w:t>
      </w:r>
    </w:p>
    <w:p w14:paraId="0BC59901" w14:textId="77777777" w:rsidR="0066371E" w:rsidRPr="00D651E1" w:rsidRDefault="0066371E" w:rsidP="00AF4664">
      <w:pPr>
        <w:pStyle w:val="Corpsdetexte"/>
        <w:spacing w:before="120"/>
        <w:ind w:left="142"/>
        <w:rPr>
          <w:szCs w:val="22"/>
        </w:rPr>
      </w:pPr>
    </w:p>
    <w:p w14:paraId="17CBB964" w14:textId="77777777" w:rsidR="00497911" w:rsidRPr="00D651E1" w:rsidRDefault="006E1AF7" w:rsidP="00944133">
      <w:pPr>
        <w:pStyle w:val="Titre2"/>
        <w:rPr>
          <w:sz w:val="22"/>
          <w:szCs w:val="22"/>
        </w:rPr>
      </w:pPr>
      <w:bookmarkStart w:id="21" w:name="_Toc409516730"/>
      <w:r w:rsidRPr="00D651E1">
        <w:rPr>
          <w:sz w:val="22"/>
          <w:szCs w:val="22"/>
        </w:rPr>
        <w:t>III</w:t>
      </w:r>
      <w:r w:rsidR="00497911" w:rsidRPr="00D651E1">
        <w:rPr>
          <w:sz w:val="22"/>
          <w:szCs w:val="22"/>
        </w:rPr>
        <w:t>.</w:t>
      </w:r>
      <w:r w:rsidRPr="00D651E1">
        <w:rPr>
          <w:sz w:val="22"/>
          <w:szCs w:val="22"/>
        </w:rPr>
        <w:t>5</w:t>
      </w:r>
      <w:r w:rsidR="0004569D" w:rsidRPr="00D651E1">
        <w:rPr>
          <w:sz w:val="22"/>
          <w:szCs w:val="22"/>
        </w:rPr>
        <w:t xml:space="preserve"> – </w:t>
      </w:r>
      <w:r w:rsidR="00497911" w:rsidRPr="00D651E1">
        <w:rPr>
          <w:sz w:val="22"/>
          <w:szCs w:val="22"/>
        </w:rPr>
        <w:t>Animation de l’école doctorale</w:t>
      </w:r>
      <w:bookmarkEnd w:id="21"/>
    </w:p>
    <w:p w14:paraId="7D93F549" w14:textId="31AE9315" w:rsidR="004E0C8A" w:rsidRPr="00D651E1" w:rsidRDefault="006E1AF7" w:rsidP="00944133">
      <w:pPr>
        <w:jc w:val="both"/>
        <w:rPr>
          <w:rFonts w:ascii="Open Sans" w:hAnsi="Open Sans" w:cs="Open Sans"/>
          <w:sz w:val="22"/>
          <w:szCs w:val="22"/>
        </w:rPr>
      </w:pPr>
      <w:r w:rsidRPr="00D651E1">
        <w:rPr>
          <w:rFonts w:ascii="Open Sans" w:hAnsi="Open Sans" w:cs="Open Sans"/>
          <w:b/>
          <w:sz w:val="22"/>
          <w:szCs w:val="22"/>
        </w:rPr>
        <w:t>Présentation de l’ED aux masters</w:t>
      </w:r>
      <w:r w:rsidR="00FE1D06" w:rsidRPr="00D651E1">
        <w:rPr>
          <w:rFonts w:ascii="Open Sans" w:hAnsi="Open Sans" w:cs="Open Sans"/>
          <w:sz w:val="22"/>
          <w:szCs w:val="22"/>
        </w:rPr>
        <w:t xml:space="preserve">. L’ED participe </w:t>
      </w:r>
      <w:r w:rsidRPr="00D651E1">
        <w:rPr>
          <w:rFonts w:ascii="Open Sans" w:hAnsi="Open Sans" w:cs="Open Sans"/>
          <w:sz w:val="22"/>
          <w:szCs w:val="22"/>
        </w:rPr>
        <w:t>de manière récurrente à des salons ou journées organisées par ailleurs (</w:t>
      </w:r>
      <w:r w:rsidR="003917F1" w:rsidRPr="00D651E1">
        <w:rPr>
          <w:rFonts w:ascii="Open Sans" w:hAnsi="Open Sans" w:cs="Open Sans"/>
          <w:sz w:val="22"/>
          <w:szCs w:val="22"/>
        </w:rPr>
        <w:t xml:space="preserve">comme les Journées Master </w:t>
      </w:r>
      <w:r w:rsidRPr="00D651E1">
        <w:rPr>
          <w:rFonts w:ascii="Open Sans" w:hAnsi="Open Sans" w:cs="Open Sans"/>
          <w:sz w:val="22"/>
          <w:szCs w:val="22"/>
        </w:rPr>
        <w:t xml:space="preserve">&amp; </w:t>
      </w:r>
      <w:r w:rsidR="003917F1" w:rsidRPr="00D651E1">
        <w:rPr>
          <w:rFonts w:ascii="Open Sans" w:hAnsi="Open Sans" w:cs="Open Sans"/>
          <w:sz w:val="22"/>
          <w:szCs w:val="22"/>
        </w:rPr>
        <w:t xml:space="preserve">Doctorat </w:t>
      </w:r>
      <w:r w:rsidRPr="00D651E1">
        <w:rPr>
          <w:rFonts w:ascii="Open Sans" w:hAnsi="Open Sans" w:cs="Open Sans"/>
          <w:sz w:val="22"/>
          <w:szCs w:val="22"/>
        </w:rPr>
        <w:t>Paris Saclay</w:t>
      </w:r>
      <w:r w:rsidR="00154D89" w:rsidRPr="00D651E1">
        <w:rPr>
          <w:rFonts w:ascii="Open Sans" w:hAnsi="Open Sans" w:cs="Open Sans"/>
          <w:sz w:val="22"/>
          <w:szCs w:val="22"/>
        </w:rPr>
        <w:t xml:space="preserve">, </w:t>
      </w:r>
      <w:r w:rsidR="003917F1" w:rsidRPr="00D651E1">
        <w:rPr>
          <w:rFonts w:ascii="Open Sans" w:hAnsi="Open Sans" w:cs="Open Sans"/>
          <w:sz w:val="22"/>
          <w:szCs w:val="22"/>
        </w:rPr>
        <w:t xml:space="preserve">le </w:t>
      </w:r>
      <w:r w:rsidR="00154D89" w:rsidRPr="00D651E1">
        <w:rPr>
          <w:rFonts w:ascii="Open Sans" w:hAnsi="Open Sans" w:cs="Open Sans"/>
          <w:sz w:val="22"/>
          <w:szCs w:val="22"/>
        </w:rPr>
        <w:t>Forum de l’Industrie Pharmaceutique</w:t>
      </w:r>
      <w:r w:rsidRPr="00D651E1">
        <w:rPr>
          <w:rFonts w:ascii="Open Sans" w:hAnsi="Open Sans" w:cs="Open Sans"/>
          <w:sz w:val="22"/>
          <w:szCs w:val="22"/>
        </w:rPr>
        <w:t>)</w:t>
      </w:r>
      <w:r w:rsidR="00154D89" w:rsidRPr="00D651E1">
        <w:rPr>
          <w:rFonts w:ascii="Open Sans" w:hAnsi="Open Sans" w:cs="Open Sans"/>
          <w:sz w:val="22"/>
          <w:szCs w:val="22"/>
        </w:rPr>
        <w:t xml:space="preserve"> </w:t>
      </w:r>
      <w:r w:rsidR="003917F1" w:rsidRPr="00D651E1">
        <w:rPr>
          <w:rFonts w:ascii="Open Sans" w:hAnsi="Open Sans" w:cs="Open Sans"/>
          <w:sz w:val="22"/>
          <w:szCs w:val="22"/>
        </w:rPr>
        <w:t>pour présenter la formation doctorale.</w:t>
      </w:r>
    </w:p>
    <w:p w14:paraId="3035E80F" w14:textId="7E67C04A" w:rsidR="004E0C8A" w:rsidRPr="00D651E1" w:rsidRDefault="00497911" w:rsidP="00944133">
      <w:pPr>
        <w:jc w:val="both"/>
        <w:rPr>
          <w:rFonts w:ascii="Open Sans" w:hAnsi="Open Sans" w:cs="Open Sans"/>
          <w:sz w:val="22"/>
          <w:szCs w:val="22"/>
        </w:rPr>
      </w:pPr>
      <w:r w:rsidRPr="00D651E1">
        <w:rPr>
          <w:rFonts w:ascii="Open Sans" w:hAnsi="Open Sans" w:cs="Open Sans"/>
          <w:b/>
          <w:sz w:val="22"/>
          <w:szCs w:val="22"/>
        </w:rPr>
        <w:t>Journée d’accueil</w:t>
      </w:r>
      <w:r w:rsidR="00FE1D06" w:rsidRPr="00D651E1">
        <w:rPr>
          <w:rFonts w:ascii="Open Sans" w:hAnsi="Open Sans" w:cs="Open Sans"/>
          <w:sz w:val="22"/>
          <w:szCs w:val="22"/>
        </w:rPr>
        <w:t xml:space="preserve">. Une journée d’accueil des </w:t>
      </w:r>
      <w:r w:rsidR="003917F1" w:rsidRPr="00D651E1">
        <w:rPr>
          <w:rFonts w:ascii="Open Sans" w:hAnsi="Open Sans" w:cs="Open Sans"/>
          <w:sz w:val="22"/>
          <w:szCs w:val="22"/>
        </w:rPr>
        <w:t xml:space="preserve">nouveaux </w:t>
      </w:r>
      <w:r w:rsidR="00FE1D06" w:rsidRPr="00D651E1">
        <w:rPr>
          <w:rFonts w:ascii="Open Sans" w:hAnsi="Open Sans" w:cs="Open Sans"/>
          <w:sz w:val="22"/>
          <w:szCs w:val="22"/>
        </w:rPr>
        <w:t xml:space="preserve">doctorants </w:t>
      </w:r>
      <w:r w:rsidR="003917F1" w:rsidRPr="00D651E1">
        <w:rPr>
          <w:rFonts w:ascii="Open Sans" w:hAnsi="Open Sans" w:cs="Open Sans"/>
          <w:sz w:val="22"/>
          <w:szCs w:val="22"/>
        </w:rPr>
        <w:t>se tient chaque année au mois de novembre pour présenter l’ED </w:t>
      </w:r>
      <w:r w:rsidR="0038105F" w:rsidRPr="00D651E1">
        <w:rPr>
          <w:rFonts w:ascii="Open Sans" w:hAnsi="Open Sans" w:cs="Open Sans"/>
          <w:sz w:val="22"/>
          <w:szCs w:val="22"/>
        </w:rPr>
        <w:t>et ses acteurs</w:t>
      </w:r>
      <w:r w:rsidR="003917F1" w:rsidRPr="00D651E1">
        <w:rPr>
          <w:rFonts w:ascii="Open Sans" w:hAnsi="Open Sans" w:cs="Open Sans"/>
          <w:sz w:val="22"/>
          <w:szCs w:val="22"/>
        </w:rPr>
        <w:t xml:space="preserve"> (</w:t>
      </w:r>
      <w:r w:rsidR="0038105F" w:rsidRPr="00D651E1">
        <w:rPr>
          <w:rFonts w:ascii="Open Sans" w:hAnsi="Open Sans" w:cs="Open Sans"/>
          <w:sz w:val="22"/>
          <w:szCs w:val="22"/>
        </w:rPr>
        <w:t xml:space="preserve">doctorants, </w:t>
      </w:r>
      <w:r w:rsidR="003917F1" w:rsidRPr="00D651E1">
        <w:rPr>
          <w:rFonts w:ascii="Open Sans" w:hAnsi="Open Sans" w:cs="Open Sans"/>
          <w:sz w:val="22"/>
          <w:szCs w:val="22"/>
        </w:rPr>
        <w:t xml:space="preserve">pôles et responsables de pôle, </w:t>
      </w:r>
      <w:r w:rsidR="0038105F" w:rsidRPr="00D651E1">
        <w:rPr>
          <w:rFonts w:ascii="Open Sans" w:hAnsi="Open Sans" w:cs="Open Sans"/>
          <w:sz w:val="22"/>
          <w:szCs w:val="22"/>
        </w:rPr>
        <w:t>périmètre géographique et scientifique,</w:t>
      </w:r>
      <w:r w:rsidR="003917F1" w:rsidRPr="00D651E1">
        <w:rPr>
          <w:rFonts w:ascii="Open Sans" w:hAnsi="Open Sans" w:cs="Open Sans"/>
          <w:sz w:val="22"/>
          <w:szCs w:val="22"/>
        </w:rPr>
        <w:t xml:space="preserve"> parcours de formation, relations internationales, modalités pratiques de fonctionnement, </w:t>
      </w:r>
      <w:r w:rsidR="003917F1" w:rsidRPr="00D651E1">
        <w:rPr>
          <w:rFonts w:ascii="Open Sans" w:hAnsi="Open Sans" w:cs="Open Sans"/>
          <w:sz w:val="22"/>
          <w:szCs w:val="22"/>
        </w:rPr>
        <w:lastRenderedPageBreak/>
        <w:t>contacts). Cette journée qui est obligatoire pour tous les nouveaux entrants</w:t>
      </w:r>
      <w:r w:rsidR="0038105F" w:rsidRPr="00D651E1">
        <w:rPr>
          <w:rFonts w:ascii="Open Sans" w:hAnsi="Open Sans" w:cs="Open Sans"/>
          <w:sz w:val="22"/>
          <w:szCs w:val="22"/>
        </w:rPr>
        <w:t>,</w:t>
      </w:r>
      <w:r w:rsidR="003917F1" w:rsidRPr="00D651E1">
        <w:rPr>
          <w:rFonts w:ascii="Open Sans" w:hAnsi="Open Sans" w:cs="Open Sans"/>
          <w:sz w:val="22"/>
          <w:szCs w:val="22"/>
        </w:rPr>
        <w:t xml:space="preserve"> a aussi pour but de commencer à développer le sentiment d’appartenance à l’ED ITFA.</w:t>
      </w:r>
      <w:r w:rsidRPr="00D651E1">
        <w:rPr>
          <w:rFonts w:ascii="Open Sans" w:hAnsi="Open Sans" w:cs="Open Sans"/>
          <w:sz w:val="22"/>
          <w:szCs w:val="22"/>
        </w:rPr>
        <w:t xml:space="preserve"> </w:t>
      </w:r>
    </w:p>
    <w:p w14:paraId="1F1448B7" w14:textId="77777777" w:rsidR="004E0C8A" w:rsidRPr="00D651E1" w:rsidRDefault="004E0C8A" w:rsidP="00944133">
      <w:pPr>
        <w:jc w:val="both"/>
        <w:rPr>
          <w:rFonts w:ascii="Open Sans" w:hAnsi="Open Sans" w:cs="Open Sans"/>
          <w:sz w:val="22"/>
          <w:szCs w:val="22"/>
        </w:rPr>
      </w:pPr>
    </w:p>
    <w:p w14:paraId="68364FF9" w14:textId="1B8D7A0E" w:rsidR="004E0C8A" w:rsidRPr="00D651E1" w:rsidRDefault="006E1AF7" w:rsidP="00944133">
      <w:pPr>
        <w:jc w:val="both"/>
        <w:rPr>
          <w:rFonts w:ascii="Open Sans" w:hAnsi="Open Sans" w:cs="Open Sans"/>
          <w:sz w:val="22"/>
          <w:szCs w:val="22"/>
        </w:rPr>
      </w:pPr>
      <w:r w:rsidRPr="00D651E1">
        <w:rPr>
          <w:rFonts w:ascii="Open Sans" w:hAnsi="Open Sans" w:cs="Open Sans"/>
          <w:b/>
          <w:sz w:val="22"/>
          <w:szCs w:val="22"/>
        </w:rPr>
        <w:t>Journées de l’ED</w:t>
      </w:r>
      <w:r w:rsidR="0038105F" w:rsidRPr="00D651E1">
        <w:rPr>
          <w:rFonts w:ascii="Open Sans" w:hAnsi="Open Sans" w:cs="Open Sans"/>
          <w:sz w:val="22"/>
          <w:szCs w:val="22"/>
        </w:rPr>
        <w:t>.</w:t>
      </w:r>
      <w:r w:rsidR="00E10CBE" w:rsidRPr="00D651E1">
        <w:rPr>
          <w:rFonts w:ascii="Open Sans" w:hAnsi="Open Sans" w:cs="Open Sans"/>
          <w:sz w:val="22"/>
          <w:szCs w:val="22"/>
        </w:rPr>
        <w:t xml:space="preserve"> L’organisation d’une journée de l’ED annuelle en Mai ou en Juin, permet aux doctorants de présenter leurs travaux sous forme de communication orale, de poster </w:t>
      </w:r>
      <w:r w:rsidR="005955FA" w:rsidRPr="00D651E1">
        <w:rPr>
          <w:rFonts w:ascii="Open Sans" w:hAnsi="Open Sans" w:cs="Open Sans"/>
          <w:sz w:val="22"/>
          <w:szCs w:val="22"/>
        </w:rPr>
        <w:t>et/</w:t>
      </w:r>
      <w:r w:rsidR="00E10CBE" w:rsidRPr="00D651E1">
        <w:rPr>
          <w:rFonts w:ascii="Open Sans" w:hAnsi="Open Sans" w:cs="Open Sans"/>
          <w:sz w:val="22"/>
          <w:szCs w:val="22"/>
        </w:rPr>
        <w:t>ou sous la forme d’un mini-concours « Ma thèse en 180s ».</w:t>
      </w:r>
      <w:r w:rsidR="005955FA" w:rsidRPr="00D651E1">
        <w:rPr>
          <w:rFonts w:ascii="Open Sans" w:hAnsi="Open Sans" w:cs="Open Sans"/>
          <w:sz w:val="22"/>
          <w:szCs w:val="22"/>
        </w:rPr>
        <w:t xml:space="preserve"> Chaque type de communication est doté d’un prix attribué par un jury.</w:t>
      </w:r>
      <w:r w:rsidR="00E10CBE" w:rsidRPr="00D651E1">
        <w:rPr>
          <w:rFonts w:ascii="Open Sans" w:hAnsi="Open Sans" w:cs="Open Sans"/>
          <w:sz w:val="22"/>
          <w:szCs w:val="22"/>
        </w:rPr>
        <w:t xml:space="preserve"> Ces JED sont organisées par les doctorants</w:t>
      </w:r>
      <w:r w:rsidR="005955FA" w:rsidRPr="00D651E1">
        <w:rPr>
          <w:rFonts w:ascii="Open Sans" w:hAnsi="Open Sans" w:cs="Open Sans"/>
          <w:sz w:val="22"/>
          <w:szCs w:val="22"/>
        </w:rPr>
        <w:t xml:space="preserve"> (ADIT, </w:t>
      </w:r>
      <w:proofErr w:type="spellStart"/>
      <w:r w:rsidR="005955FA" w:rsidRPr="00D651E1">
        <w:rPr>
          <w:rFonts w:ascii="Open Sans" w:hAnsi="Open Sans" w:cs="Open Sans"/>
          <w:sz w:val="22"/>
          <w:szCs w:val="22"/>
        </w:rPr>
        <w:t>cf</w:t>
      </w:r>
      <w:proofErr w:type="spellEnd"/>
      <w:r w:rsidR="005955FA" w:rsidRPr="00D651E1">
        <w:rPr>
          <w:rFonts w:ascii="Open Sans" w:hAnsi="Open Sans" w:cs="Open Sans"/>
          <w:sz w:val="22"/>
          <w:szCs w:val="22"/>
        </w:rPr>
        <w:t xml:space="preserve"> ci-après)</w:t>
      </w:r>
      <w:r w:rsidR="00E10CBE" w:rsidRPr="00D651E1">
        <w:rPr>
          <w:rFonts w:ascii="Open Sans" w:hAnsi="Open Sans" w:cs="Open Sans"/>
          <w:sz w:val="22"/>
          <w:szCs w:val="22"/>
        </w:rPr>
        <w:t xml:space="preserve"> pour les doctorants. Elles donnent lieu à l’invitation d</w:t>
      </w:r>
      <w:r w:rsidR="005955FA" w:rsidRPr="00D651E1">
        <w:rPr>
          <w:rFonts w:ascii="Open Sans" w:hAnsi="Open Sans" w:cs="Open Sans"/>
          <w:sz w:val="22"/>
          <w:szCs w:val="22"/>
        </w:rPr>
        <w:t>e personnalités extérieures pour donner des conférences scientifiques ainsi qu’à celle d’anciens doctorants pour animer des tables-rondes consacrées au devenir des docteurs dans différents secteurs d’activité professionnelle.</w:t>
      </w:r>
    </w:p>
    <w:p w14:paraId="73489114" w14:textId="3098105C" w:rsidR="004E0C8A" w:rsidRPr="00D651E1" w:rsidRDefault="000F17E1" w:rsidP="00944133">
      <w:pPr>
        <w:jc w:val="both"/>
        <w:rPr>
          <w:rFonts w:ascii="Open Sans" w:hAnsi="Open Sans" w:cs="Open Sans"/>
          <w:sz w:val="22"/>
          <w:szCs w:val="22"/>
        </w:rPr>
      </w:pPr>
      <w:r w:rsidRPr="00D651E1">
        <w:rPr>
          <w:rFonts w:ascii="Open Sans" w:hAnsi="Open Sans" w:cs="Open Sans"/>
          <w:b/>
          <w:sz w:val="22"/>
          <w:szCs w:val="22"/>
        </w:rPr>
        <w:t>A</w:t>
      </w:r>
      <w:r w:rsidR="00FE1D06" w:rsidRPr="00D651E1">
        <w:rPr>
          <w:rFonts w:ascii="Open Sans" w:hAnsi="Open Sans" w:cs="Open Sans"/>
          <w:b/>
          <w:sz w:val="22"/>
          <w:szCs w:val="22"/>
        </w:rPr>
        <w:t>ssociation de doctorants ADIT</w:t>
      </w:r>
      <w:r w:rsidRPr="00D651E1">
        <w:rPr>
          <w:rFonts w:ascii="Open Sans" w:hAnsi="Open Sans" w:cs="Open Sans"/>
          <w:sz w:val="22"/>
          <w:szCs w:val="22"/>
        </w:rPr>
        <w:t>. L’</w:t>
      </w:r>
      <w:r w:rsidR="005955FA" w:rsidRPr="00D651E1">
        <w:rPr>
          <w:rFonts w:ascii="Open Sans" w:hAnsi="Open Sans" w:cs="Open Sans"/>
          <w:sz w:val="22"/>
          <w:szCs w:val="22"/>
        </w:rPr>
        <w:t xml:space="preserve">Association des Doctorants de l’ED Innovation Thérapeutique contribue fortement à l’organisation des JED (Recherche de sponsors, d’intervenants extérieurs, organisation logistique, </w:t>
      </w:r>
      <w:r w:rsidR="005F564A" w:rsidRPr="00D651E1">
        <w:rPr>
          <w:rFonts w:ascii="Open Sans" w:hAnsi="Open Sans" w:cs="Open Sans"/>
          <w:sz w:val="22"/>
          <w:szCs w:val="22"/>
        </w:rPr>
        <w:t>fonctionnement des jurys</w:t>
      </w:r>
      <w:r w:rsidR="005955FA" w:rsidRPr="00D651E1">
        <w:rPr>
          <w:rFonts w:ascii="Open Sans" w:hAnsi="Open Sans" w:cs="Open Sans"/>
          <w:sz w:val="22"/>
          <w:szCs w:val="22"/>
        </w:rPr>
        <w:t xml:space="preserve">).  </w:t>
      </w:r>
      <w:r w:rsidR="005F564A" w:rsidRPr="00D651E1">
        <w:rPr>
          <w:rFonts w:ascii="Open Sans" w:hAnsi="Open Sans" w:cs="Open Sans"/>
          <w:sz w:val="22"/>
          <w:szCs w:val="22"/>
        </w:rPr>
        <w:t xml:space="preserve">Elle assure aussi régulièrement une animation et des échanges entre doctorants. </w:t>
      </w:r>
    </w:p>
    <w:p w14:paraId="41F2A533" w14:textId="6D3A11C2" w:rsidR="004E0C8A" w:rsidRPr="00D651E1" w:rsidRDefault="00FE1D06" w:rsidP="00944133">
      <w:pPr>
        <w:jc w:val="both"/>
        <w:rPr>
          <w:rFonts w:ascii="Open Sans" w:hAnsi="Open Sans" w:cs="Open Sans"/>
          <w:sz w:val="22"/>
          <w:szCs w:val="22"/>
        </w:rPr>
      </w:pPr>
      <w:r w:rsidRPr="00D651E1">
        <w:rPr>
          <w:rFonts w:ascii="Open Sans" w:hAnsi="Open Sans" w:cs="Open Sans"/>
          <w:b/>
          <w:sz w:val="22"/>
          <w:szCs w:val="22"/>
        </w:rPr>
        <w:t xml:space="preserve">Les remises des diplômes </w:t>
      </w:r>
      <w:r w:rsidRPr="00D651E1">
        <w:rPr>
          <w:rFonts w:ascii="Open Sans" w:hAnsi="Open Sans" w:cs="Open Sans"/>
          <w:sz w:val="22"/>
          <w:szCs w:val="22"/>
        </w:rPr>
        <w:t>est</w:t>
      </w:r>
      <w:r w:rsidR="00860DFE" w:rsidRPr="00D651E1">
        <w:rPr>
          <w:rFonts w:ascii="Open Sans" w:hAnsi="Open Sans" w:cs="Open Sans"/>
          <w:sz w:val="22"/>
          <w:szCs w:val="22"/>
        </w:rPr>
        <w:t xml:space="preserve"> aussi </w:t>
      </w:r>
      <w:r w:rsidR="003C67B9" w:rsidRPr="00D651E1">
        <w:rPr>
          <w:rFonts w:ascii="Open Sans" w:hAnsi="Open Sans" w:cs="Open Sans"/>
          <w:sz w:val="22"/>
          <w:szCs w:val="22"/>
        </w:rPr>
        <w:t xml:space="preserve">un </w:t>
      </w:r>
      <w:r w:rsidR="00860DFE" w:rsidRPr="00D651E1">
        <w:rPr>
          <w:rFonts w:ascii="Open Sans" w:hAnsi="Open Sans" w:cs="Open Sans"/>
          <w:sz w:val="22"/>
          <w:szCs w:val="22"/>
        </w:rPr>
        <w:t>moment fort de la vie de l’ED ITFA. Ce</w:t>
      </w:r>
      <w:r w:rsidR="003C67B9" w:rsidRPr="00D651E1">
        <w:rPr>
          <w:rFonts w:ascii="Open Sans" w:hAnsi="Open Sans" w:cs="Open Sans"/>
          <w:sz w:val="22"/>
          <w:szCs w:val="22"/>
        </w:rPr>
        <w:t>tte cérémonie</w:t>
      </w:r>
      <w:r w:rsidR="00860DFE" w:rsidRPr="00D651E1">
        <w:rPr>
          <w:rFonts w:ascii="Open Sans" w:hAnsi="Open Sans" w:cs="Open Sans"/>
          <w:sz w:val="22"/>
          <w:szCs w:val="22"/>
        </w:rPr>
        <w:t xml:space="preserve"> </w:t>
      </w:r>
      <w:r w:rsidR="003C67B9" w:rsidRPr="00D651E1">
        <w:rPr>
          <w:rFonts w:ascii="Open Sans" w:hAnsi="Open Sans" w:cs="Open Sans"/>
          <w:sz w:val="22"/>
          <w:szCs w:val="22"/>
        </w:rPr>
        <w:t>est</w:t>
      </w:r>
      <w:r w:rsidR="00860DFE" w:rsidRPr="00D651E1">
        <w:rPr>
          <w:rFonts w:ascii="Open Sans" w:hAnsi="Open Sans" w:cs="Open Sans"/>
          <w:sz w:val="22"/>
          <w:szCs w:val="22"/>
        </w:rPr>
        <w:t xml:space="preserve"> organisée</w:t>
      </w:r>
      <w:r w:rsidR="003C67B9" w:rsidRPr="00D651E1">
        <w:rPr>
          <w:rFonts w:ascii="Open Sans" w:hAnsi="Open Sans" w:cs="Open Sans"/>
          <w:sz w:val="22"/>
          <w:szCs w:val="22"/>
        </w:rPr>
        <w:t xml:space="preserve"> annuellement</w:t>
      </w:r>
      <w:r w:rsidR="00860DFE" w:rsidRPr="00D651E1">
        <w:rPr>
          <w:rFonts w:ascii="Open Sans" w:hAnsi="Open Sans" w:cs="Open Sans"/>
          <w:sz w:val="22"/>
          <w:szCs w:val="22"/>
        </w:rPr>
        <w:t xml:space="preserve"> par l’Université Paris-Saclay</w:t>
      </w:r>
      <w:r w:rsidR="003C67B9" w:rsidRPr="00D651E1">
        <w:rPr>
          <w:rFonts w:ascii="Open Sans" w:hAnsi="Open Sans" w:cs="Open Sans"/>
          <w:sz w:val="22"/>
          <w:szCs w:val="22"/>
        </w:rPr>
        <w:t xml:space="preserve"> pour l’ensemble des ED. Par ailleurs, </w:t>
      </w:r>
      <w:r w:rsidR="006123CC" w:rsidRPr="00D651E1">
        <w:rPr>
          <w:rFonts w:ascii="Open Sans" w:hAnsi="Open Sans" w:cs="Open Sans"/>
          <w:sz w:val="22"/>
          <w:szCs w:val="22"/>
        </w:rPr>
        <w:t>la GS de rattachement</w:t>
      </w:r>
      <w:r w:rsidR="00860DFE" w:rsidRPr="00D651E1">
        <w:rPr>
          <w:rFonts w:ascii="Open Sans" w:hAnsi="Open Sans" w:cs="Open Sans"/>
          <w:sz w:val="22"/>
          <w:szCs w:val="22"/>
        </w:rPr>
        <w:t xml:space="preserve"> </w:t>
      </w:r>
      <w:r w:rsidR="006123CC" w:rsidRPr="00D651E1">
        <w:rPr>
          <w:rFonts w:ascii="Open Sans" w:hAnsi="Open Sans" w:cs="Open Sans"/>
          <w:sz w:val="22"/>
          <w:szCs w:val="22"/>
        </w:rPr>
        <w:t xml:space="preserve">récompense annuellement les meilleures thèses de chacun des 7 </w:t>
      </w:r>
      <w:r w:rsidR="00774809" w:rsidRPr="00D651E1">
        <w:rPr>
          <w:rFonts w:ascii="Open Sans" w:hAnsi="Open Sans" w:cs="Open Sans"/>
          <w:sz w:val="22"/>
          <w:szCs w:val="22"/>
        </w:rPr>
        <w:t>pôles</w:t>
      </w:r>
      <w:r w:rsidR="006123CC" w:rsidRPr="00D651E1">
        <w:rPr>
          <w:rFonts w:ascii="Open Sans" w:hAnsi="Open Sans" w:cs="Open Sans"/>
          <w:sz w:val="22"/>
          <w:szCs w:val="22"/>
        </w:rPr>
        <w:t xml:space="preserve"> soutenues dans l’ED ITFA.</w:t>
      </w:r>
    </w:p>
    <w:p w14:paraId="1A32CA0F" w14:textId="77777777" w:rsidR="00965604" w:rsidRPr="00D651E1" w:rsidRDefault="004A084C" w:rsidP="00944133">
      <w:pPr>
        <w:pStyle w:val="Titre1"/>
        <w:rPr>
          <w:sz w:val="22"/>
          <w:szCs w:val="22"/>
        </w:rPr>
      </w:pPr>
      <w:bookmarkStart w:id="22" w:name="_Toc409516731"/>
      <w:r w:rsidRPr="00D651E1">
        <w:rPr>
          <w:sz w:val="22"/>
          <w:szCs w:val="22"/>
        </w:rPr>
        <w:t>IV</w:t>
      </w:r>
      <w:r w:rsidR="0004569D" w:rsidRPr="00D651E1">
        <w:rPr>
          <w:sz w:val="22"/>
          <w:szCs w:val="22"/>
        </w:rPr>
        <w:t xml:space="preserve"> – </w:t>
      </w:r>
      <w:r w:rsidR="00497911" w:rsidRPr="00D651E1">
        <w:rPr>
          <w:sz w:val="22"/>
          <w:szCs w:val="22"/>
        </w:rPr>
        <w:t>Soutenance du doctorat</w:t>
      </w:r>
      <w:bookmarkEnd w:id="22"/>
    </w:p>
    <w:p w14:paraId="297E6A48" w14:textId="77777777" w:rsidR="004E0C8A" w:rsidRPr="00D651E1" w:rsidRDefault="00965604" w:rsidP="00944133">
      <w:pPr>
        <w:jc w:val="both"/>
        <w:rPr>
          <w:rFonts w:ascii="Open Sans" w:hAnsi="Open Sans" w:cs="Open Sans"/>
          <w:sz w:val="22"/>
          <w:szCs w:val="22"/>
        </w:rPr>
      </w:pPr>
      <w:r w:rsidRPr="00D651E1">
        <w:rPr>
          <w:rFonts w:ascii="Open Sans" w:hAnsi="Open Sans" w:cs="Open Sans"/>
          <w:sz w:val="22"/>
          <w:szCs w:val="22"/>
        </w:rPr>
        <w:t xml:space="preserve">La procédure de soutenance est définie au niveau de l’université </w:t>
      </w:r>
      <w:r w:rsidR="00497911" w:rsidRPr="00D651E1">
        <w:rPr>
          <w:rFonts w:ascii="Open Sans" w:hAnsi="Open Sans" w:cs="Open Sans"/>
          <w:sz w:val="22"/>
          <w:szCs w:val="22"/>
        </w:rPr>
        <w:t>Paris Saclay, l’école doctorale</w:t>
      </w:r>
      <w:r w:rsidRPr="00D651E1">
        <w:rPr>
          <w:rFonts w:ascii="Open Sans" w:hAnsi="Open Sans" w:cs="Open Sans"/>
          <w:sz w:val="22"/>
          <w:szCs w:val="22"/>
        </w:rPr>
        <w:t xml:space="preserve"> se chargeant </w:t>
      </w:r>
      <w:r w:rsidR="00497911" w:rsidRPr="00D651E1">
        <w:rPr>
          <w:rFonts w:ascii="Open Sans" w:hAnsi="Open Sans" w:cs="Open Sans"/>
          <w:sz w:val="22"/>
          <w:szCs w:val="22"/>
        </w:rPr>
        <w:t>d’informer les doctorants sur les procédures et critères.</w:t>
      </w:r>
    </w:p>
    <w:p w14:paraId="71C014E9" w14:textId="3D0B79F1" w:rsidR="004E0C8A" w:rsidRPr="00D651E1" w:rsidRDefault="000F17E1" w:rsidP="00944133">
      <w:pPr>
        <w:jc w:val="both"/>
        <w:rPr>
          <w:rFonts w:ascii="Open Sans" w:hAnsi="Open Sans" w:cs="Open Sans"/>
          <w:sz w:val="22"/>
          <w:szCs w:val="22"/>
        </w:rPr>
      </w:pPr>
      <w:r w:rsidRPr="00D651E1">
        <w:rPr>
          <w:rFonts w:ascii="Open Sans" w:hAnsi="Open Sans" w:cs="Open Sans"/>
          <w:sz w:val="22"/>
          <w:szCs w:val="22"/>
        </w:rPr>
        <w:t>De plus, l</w:t>
      </w:r>
      <w:r w:rsidR="008D3A61" w:rsidRPr="00D651E1">
        <w:rPr>
          <w:rFonts w:ascii="Open Sans" w:hAnsi="Open Sans" w:cs="Open Sans"/>
          <w:sz w:val="22"/>
          <w:szCs w:val="22"/>
        </w:rPr>
        <w:t xml:space="preserve">’ED ITFA </w:t>
      </w:r>
      <w:r w:rsidR="000B7957" w:rsidRPr="00D651E1">
        <w:rPr>
          <w:rFonts w:ascii="Open Sans" w:hAnsi="Open Sans" w:cs="Open Sans"/>
          <w:sz w:val="22"/>
          <w:szCs w:val="22"/>
        </w:rPr>
        <w:t xml:space="preserve">recommande </w:t>
      </w:r>
      <w:r w:rsidR="00FE1E2C" w:rsidRPr="00D651E1">
        <w:rPr>
          <w:rFonts w:ascii="Open Sans" w:hAnsi="Open Sans" w:cs="Open Sans"/>
          <w:sz w:val="22"/>
          <w:szCs w:val="22"/>
        </w:rPr>
        <w:t xml:space="preserve">fortement </w:t>
      </w:r>
      <w:r w:rsidR="000B7957" w:rsidRPr="00D651E1">
        <w:rPr>
          <w:rFonts w:ascii="Open Sans" w:hAnsi="Open Sans" w:cs="Open Sans"/>
          <w:sz w:val="22"/>
          <w:szCs w:val="22"/>
        </w:rPr>
        <w:t>que la soutenance d</w:t>
      </w:r>
      <w:r w:rsidR="0026333E" w:rsidRPr="00D651E1">
        <w:rPr>
          <w:rFonts w:ascii="Open Sans" w:hAnsi="Open Sans" w:cs="Open Sans"/>
          <w:sz w:val="22"/>
          <w:szCs w:val="22"/>
        </w:rPr>
        <w:t>e la thèse de doctorat</w:t>
      </w:r>
      <w:r w:rsidR="000B7957" w:rsidRPr="00D651E1">
        <w:rPr>
          <w:rFonts w:ascii="Open Sans" w:hAnsi="Open Sans" w:cs="Open Sans"/>
          <w:sz w:val="22"/>
          <w:szCs w:val="22"/>
        </w:rPr>
        <w:t xml:space="preserve"> s’accompagne de la soumission d’au moins une publication en premier auteur par le doctorant</w:t>
      </w:r>
      <w:r w:rsidRPr="00D651E1">
        <w:rPr>
          <w:rFonts w:ascii="Open Sans" w:hAnsi="Open Sans" w:cs="Open Sans"/>
          <w:sz w:val="22"/>
          <w:szCs w:val="22"/>
        </w:rPr>
        <w:t>. L</w:t>
      </w:r>
      <w:r w:rsidR="006E0AEB" w:rsidRPr="00D651E1">
        <w:rPr>
          <w:rFonts w:ascii="Open Sans" w:hAnsi="Open Sans" w:cs="Open Sans"/>
          <w:sz w:val="22"/>
          <w:szCs w:val="22"/>
        </w:rPr>
        <w:t>ors de la composition du jury, l’</w:t>
      </w:r>
      <w:r w:rsidRPr="00D651E1">
        <w:rPr>
          <w:rFonts w:ascii="Open Sans" w:hAnsi="Open Sans" w:cs="Open Sans"/>
          <w:sz w:val="22"/>
          <w:szCs w:val="22"/>
        </w:rPr>
        <w:t xml:space="preserve">ED </w:t>
      </w:r>
      <w:r w:rsidR="006E0AEB" w:rsidRPr="00D651E1">
        <w:rPr>
          <w:rFonts w:ascii="Open Sans" w:hAnsi="Open Sans" w:cs="Open Sans"/>
          <w:sz w:val="22"/>
          <w:szCs w:val="22"/>
        </w:rPr>
        <w:t>demande</w:t>
      </w:r>
      <w:r w:rsidRPr="00D651E1">
        <w:rPr>
          <w:rFonts w:ascii="Open Sans" w:hAnsi="Open Sans" w:cs="Open Sans"/>
          <w:sz w:val="22"/>
          <w:szCs w:val="22"/>
        </w:rPr>
        <w:t xml:space="preserve"> que </w:t>
      </w:r>
      <w:r w:rsidR="006E0AEB" w:rsidRPr="00D651E1">
        <w:rPr>
          <w:rFonts w:ascii="Open Sans" w:hAnsi="Open Sans" w:cs="Open Sans"/>
          <w:sz w:val="22"/>
          <w:szCs w:val="22"/>
        </w:rPr>
        <w:t xml:space="preserve">la composition du jury soit </w:t>
      </w:r>
      <w:r w:rsidR="00774809" w:rsidRPr="00D651E1">
        <w:rPr>
          <w:rFonts w:ascii="Open Sans" w:hAnsi="Open Sans" w:cs="Open Sans"/>
          <w:sz w:val="22"/>
          <w:szCs w:val="22"/>
        </w:rPr>
        <w:t>envoyée</w:t>
      </w:r>
      <w:r w:rsidR="006E0AEB" w:rsidRPr="00D651E1">
        <w:rPr>
          <w:rFonts w:ascii="Open Sans" w:hAnsi="Open Sans" w:cs="Open Sans"/>
          <w:sz w:val="22"/>
          <w:szCs w:val="22"/>
        </w:rPr>
        <w:t xml:space="preserve"> en amont de la procédure ADUM, à son responsable de pôle pour validation. </w:t>
      </w:r>
      <w:r w:rsidR="00AE1D6D" w:rsidRPr="00D651E1">
        <w:rPr>
          <w:rFonts w:ascii="Open Sans" w:hAnsi="Open Sans" w:cs="Open Sans"/>
          <w:sz w:val="22"/>
          <w:szCs w:val="22"/>
        </w:rPr>
        <w:t>La</w:t>
      </w:r>
      <w:r w:rsidR="007F5FE8" w:rsidRPr="00D651E1">
        <w:rPr>
          <w:rFonts w:ascii="Open Sans" w:hAnsi="Open Sans" w:cs="Open Sans"/>
          <w:sz w:val="22"/>
          <w:szCs w:val="22"/>
        </w:rPr>
        <w:t xml:space="preserve"> composition du jury</w:t>
      </w:r>
      <w:r w:rsidR="00AE1D6D" w:rsidRPr="00D651E1">
        <w:rPr>
          <w:rFonts w:ascii="Open Sans" w:hAnsi="Open Sans" w:cs="Open Sans"/>
          <w:sz w:val="22"/>
          <w:szCs w:val="22"/>
        </w:rPr>
        <w:t xml:space="preserve"> est </w:t>
      </w:r>
      <w:r w:rsidR="00774809" w:rsidRPr="00D651E1">
        <w:rPr>
          <w:rFonts w:ascii="Open Sans" w:hAnsi="Open Sans" w:cs="Open Sans"/>
          <w:sz w:val="22"/>
          <w:szCs w:val="22"/>
        </w:rPr>
        <w:t>définie</w:t>
      </w:r>
      <w:r w:rsidR="00AE1D6D" w:rsidRPr="00D651E1">
        <w:rPr>
          <w:rFonts w:ascii="Open Sans" w:hAnsi="Open Sans" w:cs="Open Sans"/>
          <w:sz w:val="22"/>
          <w:szCs w:val="22"/>
        </w:rPr>
        <w:t xml:space="preserve"> par l’Université de Paris Saclay</w:t>
      </w:r>
      <w:r w:rsidR="00D71F5E" w:rsidRPr="00D651E1">
        <w:rPr>
          <w:rFonts w:ascii="Open Sans" w:hAnsi="Open Sans" w:cs="Open Sans"/>
          <w:sz w:val="22"/>
          <w:szCs w:val="22"/>
        </w:rPr>
        <w:t>[Les rapporteurs doivent être titulaire d’un</w:t>
      </w:r>
      <w:r w:rsidR="00BC340A" w:rsidRPr="00D651E1">
        <w:rPr>
          <w:rFonts w:ascii="Open Sans" w:hAnsi="Open Sans" w:cs="Open Sans"/>
          <w:sz w:val="22"/>
          <w:szCs w:val="22"/>
        </w:rPr>
        <w:t>e</w:t>
      </w:r>
      <w:r w:rsidR="00D71F5E" w:rsidRPr="00D651E1">
        <w:rPr>
          <w:rFonts w:ascii="Open Sans" w:hAnsi="Open Sans" w:cs="Open Sans"/>
          <w:sz w:val="22"/>
          <w:szCs w:val="22"/>
        </w:rPr>
        <w:t xml:space="preserve"> HDR</w:t>
      </w:r>
      <w:r w:rsidR="00124315" w:rsidRPr="00D651E1">
        <w:rPr>
          <w:rFonts w:ascii="Open Sans" w:hAnsi="Open Sans" w:cs="Open Sans"/>
          <w:sz w:val="22"/>
          <w:szCs w:val="22"/>
        </w:rPr>
        <w:t>, externes au projet doctoral</w:t>
      </w:r>
      <w:r w:rsidR="00D71F5E" w:rsidRPr="00D651E1">
        <w:rPr>
          <w:rFonts w:ascii="Open Sans" w:hAnsi="Open Sans" w:cs="Open Sans"/>
          <w:sz w:val="22"/>
          <w:szCs w:val="22"/>
        </w:rPr>
        <w:t> </w:t>
      </w:r>
      <w:r w:rsidR="00124315" w:rsidRPr="00D651E1">
        <w:rPr>
          <w:rFonts w:ascii="Open Sans" w:hAnsi="Open Sans" w:cs="Open Sans"/>
          <w:sz w:val="22"/>
          <w:szCs w:val="22"/>
        </w:rPr>
        <w:t>et à l’université Paris-Saclay</w:t>
      </w:r>
      <w:r w:rsidR="00BC340A" w:rsidRPr="00D651E1">
        <w:rPr>
          <w:rFonts w:ascii="Open Sans" w:hAnsi="Open Sans" w:cs="Open Sans"/>
          <w:sz w:val="22"/>
          <w:szCs w:val="22"/>
        </w:rPr>
        <w:t>, aucune publication avec le ou la doctorant(e) ni avec les directeurs et encadrants depuis 5 ans</w:t>
      </w:r>
      <w:r w:rsidR="00B73228" w:rsidRPr="00D651E1">
        <w:rPr>
          <w:rFonts w:ascii="Open Sans" w:hAnsi="Open Sans" w:cs="Open Sans"/>
          <w:sz w:val="22"/>
          <w:szCs w:val="22"/>
        </w:rPr>
        <w:t xml:space="preserve"> </w:t>
      </w:r>
      <w:r w:rsidR="00D71F5E" w:rsidRPr="00D651E1">
        <w:rPr>
          <w:rFonts w:ascii="Open Sans" w:hAnsi="Open Sans" w:cs="Open Sans"/>
          <w:sz w:val="22"/>
          <w:szCs w:val="22"/>
        </w:rPr>
        <w:t xml:space="preserve">; </w:t>
      </w:r>
      <w:r w:rsidR="00DC1641" w:rsidRPr="00D651E1">
        <w:rPr>
          <w:rFonts w:ascii="Open Sans" w:hAnsi="Open Sans" w:cs="Open Sans"/>
          <w:sz w:val="22"/>
          <w:szCs w:val="22"/>
        </w:rPr>
        <w:t>a</w:t>
      </w:r>
      <w:r w:rsidR="00D71F5E" w:rsidRPr="00D651E1">
        <w:rPr>
          <w:rFonts w:ascii="Open Sans" w:hAnsi="Open Sans" w:cs="Open Sans"/>
          <w:sz w:val="22"/>
          <w:szCs w:val="22"/>
        </w:rPr>
        <w:t xml:space="preserve">u moins la moitié du jury doit être </w:t>
      </w:r>
      <w:r w:rsidR="00124315" w:rsidRPr="00D651E1">
        <w:rPr>
          <w:rFonts w:ascii="Open Sans" w:hAnsi="Open Sans" w:cs="Open Sans"/>
          <w:sz w:val="22"/>
          <w:szCs w:val="22"/>
        </w:rPr>
        <w:t>extérieur</w:t>
      </w:r>
      <w:r w:rsidR="00B73228" w:rsidRPr="00D651E1">
        <w:rPr>
          <w:rFonts w:ascii="Open Sans" w:hAnsi="Open Sans" w:cs="Open Sans"/>
          <w:sz w:val="22"/>
          <w:szCs w:val="22"/>
        </w:rPr>
        <w:t>e</w:t>
      </w:r>
      <w:r w:rsidR="00D71F5E" w:rsidRPr="00D651E1">
        <w:rPr>
          <w:rFonts w:ascii="Open Sans" w:hAnsi="Open Sans" w:cs="Open Sans"/>
          <w:sz w:val="22"/>
          <w:szCs w:val="22"/>
        </w:rPr>
        <w:t xml:space="preserve"> au périmètre de l’université Paris-Saclay ; </w:t>
      </w:r>
      <w:r w:rsidR="00DC1641" w:rsidRPr="00D651E1">
        <w:rPr>
          <w:rFonts w:ascii="Open Sans" w:hAnsi="Open Sans" w:cs="Open Sans"/>
          <w:sz w:val="22"/>
          <w:szCs w:val="22"/>
        </w:rPr>
        <w:t>a</w:t>
      </w:r>
      <w:r w:rsidR="00D71F5E" w:rsidRPr="00D651E1">
        <w:rPr>
          <w:rFonts w:ascii="Open Sans" w:hAnsi="Open Sans" w:cs="Open Sans"/>
          <w:sz w:val="22"/>
          <w:szCs w:val="22"/>
        </w:rPr>
        <w:t xml:space="preserve">u moins la moitié </w:t>
      </w:r>
      <w:r w:rsidR="00DC1641" w:rsidRPr="00D651E1">
        <w:rPr>
          <w:rFonts w:ascii="Open Sans" w:hAnsi="Open Sans" w:cs="Open Sans"/>
          <w:sz w:val="22"/>
          <w:szCs w:val="22"/>
        </w:rPr>
        <w:t xml:space="preserve">des membres du </w:t>
      </w:r>
      <w:r w:rsidR="00D71F5E" w:rsidRPr="00D651E1">
        <w:rPr>
          <w:rFonts w:ascii="Open Sans" w:hAnsi="Open Sans" w:cs="Open Sans"/>
          <w:sz w:val="22"/>
          <w:szCs w:val="22"/>
        </w:rPr>
        <w:t>jury doi</w:t>
      </w:r>
      <w:r w:rsidR="00DC1641" w:rsidRPr="00D651E1">
        <w:rPr>
          <w:rFonts w:ascii="Open Sans" w:hAnsi="Open Sans" w:cs="Open Sans"/>
          <w:sz w:val="22"/>
          <w:szCs w:val="22"/>
        </w:rPr>
        <w:t>ven</w:t>
      </w:r>
      <w:r w:rsidR="00D71F5E" w:rsidRPr="00D651E1">
        <w:rPr>
          <w:rFonts w:ascii="Open Sans" w:hAnsi="Open Sans" w:cs="Open Sans"/>
          <w:sz w:val="22"/>
          <w:szCs w:val="22"/>
        </w:rPr>
        <w:t xml:space="preserve">t être Professeur d’université ou assimilé (ex : Directeur de </w:t>
      </w:r>
      <w:r w:rsidR="00D71F5E" w:rsidRPr="00D651E1">
        <w:rPr>
          <w:rFonts w:ascii="Open Sans" w:hAnsi="Open Sans" w:cs="Open Sans"/>
          <w:sz w:val="22"/>
          <w:szCs w:val="22"/>
        </w:rPr>
        <w:lastRenderedPageBreak/>
        <w:t xml:space="preserve">recherche) ; </w:t>
      </w:r>
      <w:r w:rsidR="004040DD" w:rsidRPr="00D651E1">
        <w:rPr>
          <w:rFonts w:ascii="Open Sans" w:hAnsi="Open Sans" w:cs="Open Sans"/>
          <w:sz w:val="22"/>
          <w:szCs w:val="22"/>
        </w:rPr>
        <w:t xml:space="preserve">une </w:t>
      </w:r>
      <w:r w:rsidR="00D71F5E" w:rsidRPr="00D651E1">
        <w:rPr>
          <w:rFonts w:ascii="Open Sans" w:hAnsi="Open Sans" w:cs="Open Sans"/>
          <w:sz w:val="22"/>
          <w:szCs w:val="22"/>
        </w:rPr>
        <w:t>composition paritaire</w:t>
      </w:r>
      <w:r w:rsidR="00FD7EAF" w:rsidRPr="00D651E1">
        <w:rPr>
          <w:rFonts w:ascii="Open Sans" w:hAnsi="Open Sans" w:cs="Open Sans"/>
          <w:sz w:val="22"/>
          <w:szCs w:val="22"/>
        </w:rPr>
        <w:t xml:space="preserve"> hommes-femmes</w:t>
      </w:r>
      <w:r w:rsidR="00D71F5E" w:rsidRPr="00D651E1">
        <w:rPr>
          <w:rFonts w:ascii="Open Sans" w:hAnsi="Open Sans" w:cs="Open Sans"/>
          <w:sz w:val="22"/>
          <w:szCs w:val="22"/>
        </w:rPr>
        <w:t xml:space="preserve"> ou tendant vers la parité </w:t>
      </w:r>
      <w:r w:rsidR="004040DD" w:rsidRPr="00D651E1">
        <w:rPr>
          <w:rFonts w:ascii="Open Sans" w:hAnsi="Open Sans" w:cs="Open Sans"/>
          <w:sz w:val="22"/>
          <w:szCs w:val="22"/>
        </w:rPr>
        <w:t xml:space="preserve">est </w:t>
      </w:r>
      <w:r w:rsidR="00D71F5E" w:rsidRPr="00D651E1">
        <w:rPr>
          <w:rFonts w:ascii="Open Sans" w:hAnsi="Open Sans" w:cs="Open Sans"/>
          <w:sz w:val="22"/>
          <w:szCs w:val="22"/>
        </w:rPr>
        <w:t>fortement recommandé</w:t>
      </w:r>
      <w:r w:rsidR="004040DD" w:rsidRPr="00D651E1">
        <w:rPr>
          <w:rFonts w:ascii="Open Sans" w:hAnsi="Open Sans" w:cs="Open Sans"/>
          <w:sz w:val="22"/>
          <w:szCs w:val="22"/>
        </w:rPr>
        <w:t>e</w:t>
      </w:r>
      <w:r w:rsidR="00D71F5E" w:rsidRPr="00D651E1">
        <w:rPr>
          <w:rFonts w:ascii="Open Sans" w:hAnsi="Open Sans" w:cs="Open Sans"/>
          <w:sz w:val="22"/>
          <w:szCs w:val="22"/>
        </w:rPr>
        <w:t>].</w:t>
      </w:r>
      <w:r w:rsidR="00AE1D6D" w:rsidRPr="00D651E1">
        <w:rPr>
          <w:rFonts w:ascii="Open Sans" w:hAnsi="Open Sans" w:cs="Open Sans"/>
          <w:sz w:val="22"/>
          <w:szCs w:val="22"/>
        </w:rPr>
        <w:t xml:space="preserve"> </w:t>
      </w:r>
      <w:r w:rsidR="007F5FE8" w:rsidRPr="00D651E1">
        <w:rPr>
          <w:rFonts w:ascii="Open Sans" w:hAnsi="Open Sans" w:cs="Open Sans"/>
          <w:sz w:val="22"/>
          <w:szCs w:val="22"/>
        </w:rPr>
        <w:t xml:space="preserve"> </w:t>
      </w:r>
      <w:r w:rsidR="006E0AEB" w:rsidRPr="00D651E1">
        <w:rPr>
          <w:rFonts w:ascii="Open Sans" w:hAnsi="Open Sans" w:cs="Open Sans"/>
          <w:sz w:val="22"/>
          <w:szCs w:val="22"/>
        </w:rPr>
        <w:t>L</w:t>
      </w:r>
      <w:r w:rsidRPr="00D651E1">
        <w:rPr>
          <w:rFonts w:ascii="Open Sans" w:hAnsi="Open Sans" w:cs="Open Sans"/>
          <w:sz w:val="22"/>
          <w:szCs w:val="22"/>
        </w:rPr>
        <w:t xml:space="preserve">e membre extérieur ayant participé au </w:t>
      </w:r>
      <w:r w:rsidR="006E0AEB" w:rsidRPr="00D651E1">
        <w:rPr>
          <w:rFonts w:ascii="Open Sans" w:hAnsi="Open Sans" w:cs="Open Sans"/>
          <w:sz w:val="22"/>
          <w:szCs w:val="22"/>
        </w:rPr>
        <w:t>CSI</w:t>
      </w:r>
      <w:r w:rsidRPr="00D651E1">
        <w:rPr>
          <w:rFonts w:ascii="Open Sans" w:hAnsi="Open Sans" w:cs="Open Sans"/>
          <w:sz w:val="22"/>
          <w:szCs w:val="22"/>
        </w:rPr>
        <w:t xml:space="preserve"> </w:t>
      </w:r>
      <w:r w:rsidR="006E0AEB" w:rsidRPr="00D651E1">
        <w:rPr>
          <w:rFonts w:ascii="Open Sans" w:hAnsi="Open Sans" w:cs="Open Sans"/>
          <w:sz w:val="22"/>
          <w:szCs w:val="22"/>
        </w:rPr>
        <w:t>ne d</w:t>
      </w:r>
      <w:r w:rsidRPr="00D651E1">
        <w:rPr>
          <w:rFonts w:ascii="Open Sans" w:hAnsi="Open Sans" w:cs="Open Sans"/>
          <w:sz w:val="22"/>
          <w:szCs w:val="22"/>
        </w:rPr>
        <w:t xml:space="preserve">oit </w:t>
      </w:r>
      <w:r w:rsidR="006E0AEB" w:rsidRPr="00D651E1">
        <w:rPr>
          <w:rFonts w:ascii="Open Sans" w:hAnsi="Open Sans" w:cs="Open Sans"/>
          <w:sz w:val="22"/>
          <w:szCs w:val="22"/>
        </w:rPr>
        <w:t xml:space="preserve">pas être </w:t>
      </w:r>
      <w:r w:rsidRPr="00D651E1">
        <w:rPr>
          <w:rFonts w:ascii="Open Sans" w:hAnsi="Open Sans" w:cs="Open Sans"/>
          <w:sz w:val="22"/>
          <w:szCs w:val="22"/>
        </w:rPr>
        <w:t>rapporteur.</w:t>
      </w:r>
      <w:r w:rsidR="006E0AEB" w:rsidRPr="00D651E1">
        <w:rPr>
          <w:rFonts w:ascii="Open Sans" w:hAnsi="Open Sans" w:cs="Open Sans"/>
          <w:sz w:val="22"/>
          <w:szCs w:val="22"/>
        </w:rPr>
        <w:t xml:space="preserve"> </w:t>
      </w:r>
    </w:p>
    <w:p w14:paraId="3BFCF5D8" w14:textId="5D4B6443" w:rsidR="004040DD" w:rsidRPr="00D651E1" w:rsidRDefault="004040DD" w:rsidP="00685F00">
      <w:pPr>
        <w:pStyle w:val="Default"/>
        <w:jc w:val="both"/>
        <w:rPr>
          <w:rFonts w:ascii="Open Sans" w:hAnsi="Open Sans" w:cs="Open Sans"/>
          <w:sz w:val="22"/>
          <w:szCs w:val="22"/>
        </w:rPr>
      </w:pPr>
      <w:r w:rsidRPr="00D651E1">
        <w:rPr>
          <w:rFonts w:ascii="Open Sans" w:hAnsi="Open Sans" w:cs="Open Sans"/>
          <w:sz w:val="22"/>
          <w:szCs w:val="22"/>
        </w:rPr>
        <w:t xml:space="preserve">Le directeur de thèse, ainsi que toute autre personne ayant participé à la direction de la thèse, ne prend pas part à la décision. </w:t>
      </w:r>
    </w:p>
    <w:p w14:paraId="72702D8B" w14:textId="5A1ECF6D" w:rsidR="004040DD" w:rsidRPr="00D651E1" w:rsidRDefault="004040DD" w:rsidP="004040DD">
      <w:pPr>
        <w:pStyle w:val="Default"/>
        <w:jc w:val="both"/>
        <w:rPr>
          <w:rFonts w:ascii="Open Sans" w:hAnsi="Open Sans" w:cs="Open Sans"/>
          <w:sz w:val="22"/>
          <w:szCs w:val="22"/>
        </w:rPr>
      </w:pPr>
      <w:r w:rsidRPr="00D651E1">
        <w:rPr>
          <w:rFonts w:ascii="Open Sans" w:hAnsi="Open Sans" w:cs="Open Sans"/>
          <w:sz w:val="22"/>
          <w:szCs w:val="22"/>
        </w:rPr>
        <w:t xml:space="preserve">Le nombre de membres du Jury est compris entre quatre et huit. Le nombre de membres du Jury prenant part à la décision est au minimum de 3. </w:t>
      </w:r>
    </w:p>
    <w:p w14:paraId="115DFC37" w14:textId="2E3B74EB" w:rsidR="004040DD" w:rsidRPr="00D651E1" w:rsidRDefault="004040DD" w:rsidP="00685F00">
      <w:pPr>
        <w:pStyle w:val="Default"/>
        <w:jc w:val="both"/>
        <w:rPr>
          <w:rFonts w:ascii="Open Sans" w:hAnsi="Open Sans" w:cs="Open Sans"/>
          <w:sz w:val="22"/>
          <w:szCs w:val="22"/>
        </w:rPr>
      </w:pPr>
      <w:r w:rsidRPr="00D651E1">
        <w:rPr>
          <w:rFonts w:ascii="Open Sans" w:hAnsi="Open Sans" w:cs="Open Sans"/>
          <w:sz w:val="22"/>
          <w:szCs w:val="22"/>
        </w:rPr>
        <w:t>Le président du Jury est professeur des universités ou assimilé</w:t>
      </w:r>
    </w:p>
    <w:p w14:paraId="149F662C" w14:textId="549011AD" w:rsidR="004040DD" w:rsidRPr="00D651E1" w:rsidRDefault="004040DD" w:rsidP="004040DD">
      <w:pPr>
        <w:jc w:val="both"/>
        <w:rPr>
          <w:rFonts w:ascii="Open Sans" w:hAnsi="Open Sans" w:cs="Open Sans"/>
          <w:sz w:val="22"/>
          <w:szCs w:val="22"/>
        </w:rPr>
      </w:pPr>
      <w:r w:rsidRPr="00D651E1">
        <w:rPr>
          <w:rFonts w:ascii="Open Sans" w:hAnsi="Open Sans" w:cs="Open Sans"/>
          <w:sz w:val="22"/>
          <w:szCs w:val="22"/>
        </w:rPr>
        <w:t xml:space="preserve">Sauf exceptions ou cas particuliers, les membres de l’équipe d’encadrement sont présents et siègent aux côtés du Jury pendant la soutenance, ils participent au jury mais ne sont pas </w:t>
      </w:r>
      <w:r w:rsidRPr="00D651E1">
        <w:rPr>
          <w:rFonts w:ascii="Open Sans" w:hAnsi="Open Sans" w:cs="Open Sans"/>
          <w:b/>
          <w:bCs/>
          <w:sz w:val="22"/>
          <w:szCs w:val="22"/>
        </w:rPr>
        <w:t xml:space="preserve">examinateurs </w:t>
      </w:r>
      <w:r w:rsidRPr="00D651E1">
        <w:rPr>
          <w:rFonts w:ascii="Open Sans" w:hAnsi="Open Sans" w:cs="Open Sans"/>
          <w:sz w:val="22"/>
          <w:szCs w:val="22"/>
        </w:rPr>
        <w:t xml:space="preserve">ou </w:t>
      </w:r>
      <w:r w:rsidRPr="00D651E1">
        <w:rPr>
          <w:rFonts w:ascii="Open Sans" w:hAnsi="Open Sans" w:cs="Open Sans"/>
          <w:b/>
          <w:bCs/>
          <w:sz w:val="22"/>
          <w:szCs w:val="22"/>
        </w:rPr>
        <w:t xml:space="preserve">présidents </w:t>
      </w:r>
      <w:r w:rsidRPr="00D651E1">
        <w:rPr>
          <w:rFonts w:ascii="Open Sans" w:hAnsi="Open Sans" w:cs="Open Sans"/>
          <w:sz w:val="22"/>
          <w:szCs w:val="22"/>
        </w:rPr>
        <w:t>de ce jury. Leur rôle dans l’équipe d’encadrement lors de la préparation de la thèse est précisé clairement sur la couverture de thèse, sur le portail national des thèses www.theses.fr et dans toute communication relative à la soutenance.</w:t>
      </w:r>
    </w:p>
    <w:p w14:paraId="258C7AC7" w14:textId="77777777" w:rsidR="004040DD" w:rsidRPr="00D651E1" w:rsidRDefault="004040DD" w:rsidP="00944133">
      <w:pPr>
        <w:jc w:val="both"/>
        <w:rPr>
          <w:rFonts w:ascii="Open Sans" w:hAnsi="Open Sans" w:cs="Open Sans"/>
          <w:sz w:val="22"/>
          <w:szCs w:val="22"/>
        </w:rPr>
      </w:pPr>
    </w:p>
    <w:p w14:paraId="70EF16CB" w14:textId="3F75CED4" w:rsidR="004E0C8A" w:rsidRPr="00D651E1" w:rsidRDefault="000F17E1" w:rsidP="00944133">
      <w:pPr>
        <w:jc w:val="both"/>
        <w:rPr>
          <w:rFonts w:ascii="Open Sans" w:hAnsi="Open Sans" w:cs="Open Sans"/>
          <w:sz w:val="22"/>
          <w:szCs w:val="22"/>
        </w:rPr>
      </w:pPr>
      <w:r w:rsidRPr="00D651E1">
        <w:rPr>
          <w:rFonts w:ascii="Open Sans" w:hAnsi="Open Sans" w:cs="Open Sans"/>
          <w:sz w:val="22"/>
          <w:szCs w:val="22"/>
        </w:rPr>
        <w:t xml:space="preserve">La soutenance consiste en une présentation par le doctorant </w:t>
      </w:r>
      <w:r w:rsidR="0026333E" w:rsidRPr="00D651E1">
        <w:rPr>
          <w:rFonts w:ascii="Open Sans" w:hAnsi="Open Sans" w:cs="Open Sans"/>
          <w:sz w:val="22"/>
          <w:szCs w:val="22"/>
        </w:rPr>
        <w:t>d’une durée approximative de 40 minutes dans laquelle il expose les</w:t>
      </w:r>
      <w:r w:rsidRPr="00D651E1">
        <w:rPr>
          <w:rFonts w:ascii="Open Sans" w:hAnsi="Open Sans" w:cs="Open Sans"/>
          <w:sz w:val="22"/>
          <w:szCs w:val="22"/>
        </w:rPr>
        <w:t xml:space="preserve"> ob</w:t>
      </w:r>
      <w:r w:rsidR="00A101A1" w:rsidRPr="00D651E1">
        <w:rPr>
          <w:rFonts w:ascii="Open Sans" w:hAnsi="Open Sans" w:cs="Open Sans"/>
          <w:sz w:val="22"/>
          <w:szCs w:val="22"/>
        </w:rPr>
        <w:t xml:space="preserve">jectifs, </w:t>
      </w:r>
      <w:r w:rsidR="0026333E" w:rsidRPr="00D651E1">
        <w:rPr>
          <w:rFonts w:ascii="Open Sans" w:hAnsi="Open Sans" w:cs="Open Sans"/>
          <w:sz w:val="22"/>
          <w:szCs w:val="22"/>
        </w:rPr>
        <w:t>l</w:t>
      </w:r>
      <w:r w:rsidR="00A101A1" w:rsidRPr="00D651E1">
        <w:rPr>
          <w:rFonts w:ascii="Open Sans" w:hAnsi="Open Sans" w:cs="Open Sans"/>
          <w:sz w:val="22"/>
          <w:szCs w:val="22"/>
        </w:rPr>
        <w:t xml:space="preserve">es travaux et </w:t>
      </w:r>
      <w:r w:rsidR="0026333E" w:rsidRPr="00D651E1">
        <w:rPr>
          <w:rFonts w:ascii="Open Sans" w:hAnsi="Open Sans" w:cs="Open Sans"/>
          <w:sz w:val="22"/>
          <w:szCs w:val="22"/>
        </w:rPr>
        <w:t>l</w:t>
      </w:r>
      <w:r w:rsidR="00A101A1" w:rsidRPr="00D651E1">
        <w:rPr>
          <w:rFonts w:ascii="Open Sans" w:hAnsi="Open Sans" w:cs="Open Sans"/>
          <w:sz w:val="22"/>
          <w:szCs w:val="22"/>
        </w:rPr>
        <w:t>es con</w:t>
      </w:r>
      <w:r w:rsidRPr="00D651E1">
        <w:rPr>
          <w:rFonts w:ascii="Open Sans" w:hAnsi="Open Sans" w:cs="Open Sans"/>
          <w:sz w:val="22"/>
          <w:szCs w:val="22"/>
        </w:rPr>
        <w:t xml:space="preserve">clusions et perspectives de son travail. </w:t>
      </w:r>
      <w:r w:rsidR="0026333E" w:rsidRPr="00D651E1">
        <w:rPr>
          <w:rFonts w:ascii="Open Sans" w:hAnsi="Open Sans" w:cs="Open Sans"/>
          <w:sz w:val="22"/>
          <w:szCs w:val="22"/>
        </w:rPr>
        <w:t>Cette présentation</w:t>
      </w:r>
      <w:r w:rsidRPr="00D651E1">
        <w:rPr>
          <w:rFonts w:ascii="Open Sans" w:hAnsi="Open Sans" w:cs="Open Sans"/>
          <w:sz w:val="22"/>
          <w:szCs w:val="22"/>
        </w:rPr>
        <w:t xml:space="preserve"> donne lieu ensuite à une discussion scientifique avec le</w:t>
      </w:r>
      <w:r w:rsidR="0026333E" w:rsidRPr="00D651E1">
        <w:rPr>
          <w:rFonts w:ascii="Open Sans" w:hAnsi="Open Sans" w:cs="Open Sans"/>
          <w:sz w:val="22"/>
          <w:szCs w:val="22"/>
        </w:rPr>
        <w:t>s membres du</w:t>
      </w:r>
      <w:r w:rsidRPr="00D651E1">
        <w:rPr>
          <w:rFonts w:ascii="Open Sans" w:hAnsi="Open Sans" w:cs="Open Sans"/>
          <w:sz w:val="22"/>
          <w:szCs w:val="22"/>
        </w:rPr>
        <w:t xml:space="preserve"> jury</w:t>
      </w:r>
      <w:r w:rsidR="0026333E" w:rsidRPr="00D651E1">
        <w:rPr>
          <w:rFonts w:ascii="Open Sans" w:hAnsi="Open Sans" w:cs="Open Sans"/>
          <w:sz w:val="22"/>
          <w:szCs w:val="22"/>
        </w:rPr>
        <w:t>.</w:t>
      </w:r>
    </w:p>
    <w:p w14:paraId="349CAE76" w14:textId="77777777" w:rsidR="006E0AEB" w:rsidRPr="00D651E1" w:rsidRDefault="006E0AEB" w:rsidP="006E0AEB">
      <w:pPr>
        <w:pStyle w:val="Corpsdetexte"/>
        <w:spacing w:before="207" w:line="319" w:lineRule="exact"/>
        <w:rPr>
          <w:color w:val="000000" w:themeColor="text1"/>
          <w:szCs w:val="22"/>
        </w:rPr>
      </w:pPr>
      <w:r w:rsidRPr="00D651E1">
        <w:rPr>
          <w:color w:val="000000" w:themeColor="text1"/>
          <w:szCs w:val="22"/>
        </w:rPr>
        <w:t>A l'issue de la soutenance et en cas d'admission, le docteur prête serment, individuellement en s'engageant à respecter les principes et exigences de l'intégrité scientifique dans la suite de sa carrière professionnelle, quel qu'en soit le secteur ou le domaine d'activité.</w:t>
      </w:r>
    </w:p>
    <w:p w14:paraId="79DDA74A" w14:textId="77777777" w:rsidR="006E0AEB" w:rsidRPr="00D651E1" w:rsidRDefault="006E0AEB" w:rsidP="006E0AEB">
      <w:pPr>
        <w:pStyle w:val="Corpsdetexte"/>
        <w:spacing w:before="207" w:line="319" w:lineRule="exact"/>
        <w:rPr>
          <w:color w:val="000000" w:themeColor="text1"/>
          <w:szCs w:val="22"/>
        </w:rPr>
      </w:pPr>
      <w:r w:rsidRPr="00D651E1">
        <w:rPr>
          <w:color w:val="000000" w:themeColor="text1"/>
          <w:szCs w:val="22"/>
        </w:rPr>
        <w:t>Le serment qui sera prononcé est le suivant :</w:t>
      </w:r>
    </w:p>
    <w:p w14:paraId="4767AFD7" w14:textId="481D97EC" w:rsidR="006E0AEB" w:rsidRPr="00D651E1" w:rsidRDefault="006E0AEB" w:rsidP="006E0AEB">
      <w:pPr>
        <w:pStyle w:val="Corpsdetexte"/>
        <w:spacing w:before="207" w:line="319" w:lineRule="exact"/>
        <w:rPr>
          <w:color w:val="000000" w:themeColor="text1"/>
          <w:szCs w:val="22"/>
        </w:rPr>
      </w:pPr>
      <w:r w:rsidRPr="00D651E1">
        <w:rPr>
          <w:color w:val="000000" w:themeColor="text1"/>
          <w:szCs w:val="22"/>
        </w:rPr>
        <w:t xml:space="preserve">“En présence de mes pairs, parvenu(e) à l'issue de mon doctorat en </w:t>
      </w:r>
      <w:r w:rsidR="00D71F5E" w:rsidRPr="00D651E1">
        <w:rPr>
          <w:color w:val="000000" w:themeColor="text1"/>
          <w:szCs w:val="22"/>
        </w:rPr>
        <w:t>«spécialité étudié(e) » </w:t>
      </w:r>
      <w:r w:rsidRPr="00D651E1">
        <w:rPr>
          <w:color w:val="000000" w:themeColor="text1"/>
          <w:szCs w:val="22"/>
        </w:rPr>
        <w:t>, 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w:t>
      </w:r>
    </w:p>
    <w:p w14:paraId="6FD1A731" w14:textId="77777777" w:rsidR="006E0AEB" w:rsidRPr="00D651E1" w:rsidRDefault="006E0AEB" w:rsidP="006E0AEB">
      <w:pPr>
        <w:pStyle w:val="Corpsdetexte"/>
        <w:spacing w:before="207" w:line="319" w:lineRule="exact"/>
        <w:rPr>
          <w:color w:val="000000" w:themeColor="text1"/>
          <w:szCs w:val="22"/>
        </w:rPr>
      </w:pPr>
      <w:r w:rsidRPr="00D651E1">
        <w:rPr>
          <w:color w:val="000000" w:themeColor="text1"/>
          <w:szCs w:val="22"/>
        </w:rPr>
        <w:t>Il pourra, si nécessaire, être prononcé en anglais :</w:t>
      </w:r>
    </w:p>
    <w:p w14:paraId="5907E5B4" w14:textId="101F1EDF" w:rsidR="006E0AEB" w:rsidRPr="00D651E1" w:rsidRDefault="006E0AEB" w:rsidP="006E0AEB">
      <w:pPr>
        <w:pStyle w:val="Corpsdetexte"/>
        <w:spacing w:before="207" w:line="319" w:lineRule="exact"/>
        <w:rPr>
          <w:color w:val="000000" w:themeColor="text1"/>
          <w:szCs w:val="22"/>
          <w:lang w:val="en-US"/>
        </w:rPr>
      </w:pPr>
      <w:r w:rsidRPr="00D651E1">
        <w:rPr>
          <w:color w:val="000000" w:themeColor="text1"/>
          <w:szCs w:val="22"/>
          <w:lang w:val="en-US"/>
        </w:rPr>
        <w:lastRenderedPageBreak/>
        <w:t xml:space="preserve">"In the presence of my peers, with the completion of my doctorate in </w:t>
      </w:r>
      <w:r w:rsidR="00D71F5E" w:rsidRPr="00D651E1">
        <w:rPr>
          <w:color w:val="000000" w:themeColor="text1"/>
          <w:szCs w:val="22"/>
          <w:lang w:val="en-US"/>
        </w:rPr>
        <w:t>« matter studied »</w:t>
      </w:r>
      <w:r w:rsidRPr="00D651E1">
        <w:rPr>
          <w:color w:val="000000" w:themeColor="text1"/>
          <w:szCs w:val="22"/>
          <w:lang w:val="en-US"/>
        </w:rPr>
        <w:t>, in my quest for knowledge, I have carried out demanding research, demonstrated intellectual rigor, ethical reflection, and respect for the principles of research integrity. As I pursue my professional career, whatever my chosen field, I pledge, to the greatest of my ability, to continue to maintain integrity in my relationship to knowledge, to my methods and to my results.”</w:t>
      </w:r>
    </w:p>
    <w:p w14:paraId="191674C6" w14:textId="77777777" w:rsidR="006E0AEB" w:rsidRPr="00D651E1" w:rsidRDefault="006E0AEB" w:rsidP="00944133">
      <w:pPr>
        <w:jc w:val="both"/>
        <w:rPr>
          <w:rFonts w:ascii="Open Sans" w:hAnsi="Open Sans" w:cs="Open Sans"/>
          <w:sz w:val="22"/>
          <w:szCs w:val="22"/>
          <w:lang w:val="en-US"/>
        </w:rPr>
      </w:pPr>
    </w:p>
    <w:p w14:paraId="5443D9B5" w14:textId="77777777" w:rsidR="00965604" w:rsidRPr="00D651E1" w:rsidRDefault="00497911" w:rsidP="00944133">
      <w:pPr>
        <w:pStyle w:val="Titre1"/>
        <w:rPr>
          <w:sz w:val="22"/>
          <w:szCs w:val="22"/>
        </w:rPr>
      </w:pPr>
      <w:bookmarkStart w:id="23" w:name="_Toc409516732"/>
      <w:r w:rsidRPr="00D651E1">
        <w:rPr>
          <w:sz w:val="22"/>
          <w:szCs w:val="22"/>
        </w:rPr>
        <w:t>V</w:t>
      </w:r>
      <w:r w:rsidR="0004569D" w:rsidRPr="00D651E1">
        <w:rPr>
          <w:sz w:val="22"/>
          <w:szCs w:val="22"/>
        </w:rPr>
        <w:t xml:space="preserve"> – </w:t>
      </w:r>
      <w:r w:rsidRPr="00D651E1">
        <w:rPr>
          <w:sz w:val="22"/>
          <w:szCs w:val="22"/>
        </w:rPr>
        <w:t>Devenir des docteurs</w:t>
      </w:r>
      <w:bookmarkEnd w:id="23"/>
      <w:r w:rsidRPr="00D651E1">
        <w:rPr>
          <w:sz w:val="22"/>
          <w:szCs w:val="22"/>
        </w:rPr>
        <w:t xml:space="preserve"> </w:t>
      </w:r>
    </w:p>
    <w:p w14:paraId="4A03E0E0" w14:textId="77777777" w:rsidR="004E0C8A" w:rsidRPr="00D651E1" w:rsidRDefault="00965604" w:rsidP="00944133">
      <w:pPr>
        <w:jc w:val="both"/>
        <w:rPr>
          <w:rFonts w:ascii="Open Sans" w:hAnsi="Open Sans" w:cs="Open Sans"/>
          <w:sz w:val="22"/>
          <w:szCs w:val="22"/>
        </w:rPr>
      </w:pPr>
      <w:r w:rsidRPr="00D651E1">
        <w:rPr>
          <w:rFonts w:ascii="Open Sans" w:hAnsi="Open Sans" w:cs="Open Sans"/>
          <w:sz w:val="22"/>
          <w:szCs w:val="22"/>
        </w:rPr>
        <w:t>Lors de la désignation des rapporteurs, les doctorants sont invités à renseign</w:t>
      </w:r>
      <w:r w:rsidR="00694D2E" w:rsidRPr="00D651E1">
        <w:rPr>
          <w:rFonts w:ascii="Open Sans" w:hAnsi="Open Sans" w:cs="Open Sans"/>
          <w:sz w:val="22"/>
          <w:szCs w:val="22"/>
        </w:rPr>
        <w:t>er dans le système d’information du collège doctoral de l’Université Paris Saclay,</w:t>
      </w:r>
      <w:r w:rsidRPr="00D651E1">
        <w:rPr>
          <w:rFonts w:ascii="Open Sans" w:hAnsi="Open Sans" w:cs="Open Sans"/>
          <w:sz w:val="22"/>
          <w:szCs w:val="22"/>
        </w:rPr>
        <w:t xml:space="preserve"> les publications issues des travaux, le devenir </w:t>
      </w:r>
      <w:r w:rsidR="00694D2E" w:rsidRPr="00D651E1">
        <w:rPr>
          <w:rFonts w:ascii="Open Sans" w:hAnsi="Open Sans" w:cs="Open Sans"/>
          <w:sz w:val="22"/>
          <w:szCs w:val="22"/>
        </w:rPr>
        <w:t xml:space="preserve">professionnel </w:t>
      </w:r>
      <w:r w:rsidRPr="00D651E1">
        <w:rPr>
          <w:rFonts w:ascii="Open Sans" w:hAnsi="Open Sans" w:cs="Open Sans"/>
          <w:sz w:val="22"/>
          <w:szCs w:val="22"/>
        </w:rPr>
        <w:t xml:space="preserve">immédiat et </w:t>
      </w:r>
      <w:r w:rsidR="00694D2E" w:rsidRPr="00D651E1">
        <w:rPr>
          <w:rFonts w:ascii="Open Sans" w:hAnsi="Open Sans" w:cs="Open Sans"/>
          <w:sz w:val="22"/>
          <w:szCs w:val="22"/>
        </w:rPr>
        <w:t>une</w:t>
      </w:r>
      <w:r w:rsidRPr="00D651E1">
        <w:rPr>
          <w:rFonts w:ascii="Open Sans" w:hAnsi="Open Sans" w:cs="Open Sans"/>
          <w:sz w:val="22"/>
          <w:szCs w:val="22"/>
        </w:rPr>
        <w:t xml:space="preserve"> adresse </w:t>
      </w:r>
      <w:r w:rsidR="00497911" w:rsidRPr="00D651E1">
        <w:rPr>
          <w:rFonts w:ascii="Open Sans" w:hAnsi="Open Sans" w:cs="Open Sans"/>
          <w:sz w:val="22"/>
          <w:szCs w:val="22"/>
        </w:rPr>
        <w:t>électronique</w:t>
      </w:r>
      <w:r w:rsidRPr="00D651E1">
        <w:rPr>
          <w:rFonts w:ascii="Open Sans" w:hAnsi="Open Sans" w:cs="Open Sans"/>
          <w:sz w:val="22"/>
          <w:szCs w:val="22"/>
        </w:rPr>
        <w:t xml:space="preserve"> </w:t>
      </w:r>
      <w:r w:rsidR="00694D2E" w:rsidRPr="00D651E1">
        <w:rPr>
          <w:rFonts w:ascii="Open Sans" w:hAnsi="Open Sans" w:cs="Open Sans"/>
          <w:sz w:val="22"/>
          <w:szCs w:val="22"/>
        </w:rPr>
        <w:t>régulièrement consultée.</w:t>
      </w:r>
    </w:p>
    <w:p w14:paraId="11D6CF57" w14:textId="0B16B221" w:rsidR="004E0C8A" w:rsidRPr="00D651E1" w:rsidRDefault="00FE1D06" w:rsidP="00944133">
      <w:pPr>
        <w:jc w:val="both"/>
        <w:rPr>
          <w:rFonts w:ascii="Open Sans" w:hAnsi="Open Sans" w:cs="Open Sans"/>
          <w:sz w:val="22"/>
          <w:szCs w:val="22"/>
        </w:rPr>
      </w:pPr>
      <w:r w:rsidRPr="00D651E1">
        <w:rPr>
          <w:rFonts w:ascii="Open Sans" w:hAnsi="Open Sans" w:cs="Open Sans"/>
          <w:sz w:val="22"/>
          <w:szCs w:val="22"/>
        </w:rPr>
        <w:t>Les docteurs resteront en lien avec l’école doctorale ITFA pendant une durée minimale de 5 ans et actualiseront l’adresse à laquelle ils peuvent être contactés après la soutenance afin d’assurer le suivi du devenir professionnel des docteurs de l’école doctorale.</w:t>
      </w:r>
    </w:p>
    <w:p w14:paraId="78DCE789" w14:textId="77777777" w:rsidR="004E0C8A" w:rsidRPr="00D651E1" w:rsidRDefault="00965604" w:rsidP="00944133">
      <w:pPr>
        <w:jc w:val="both"/>
        <w:rPr>
          <w:rFonts w:ascii="Open Sans" w:hAnsi="Open Sans" w:cs="Open Sans"/>
          <w:sz w:val="22"/>
          <w:szCs w:val="22"/>
        </w:rPr>
      </w:pPr>
      <w:r w:rsidRPr="00D651E1">
        <w:rPr>
          <w:rFonts w:ascii="Open Sans" w:hAnsi="Open Sans" w:cs="Open Sans"/>
          <w:sz w:val="22"/>
          <w:szCs w:val="22"/>
        </w:rPr>
        <w:t>Les doctorants s’engagent à répondre aux enquêtes de suivi réalisées par l’école doctorale, et les équipes d’accueil à favoriser le contact avec leurs anciens doctorants.</w:t>
      </w:r>
    </w:p>
    <w:p w14:paraId="4DAB760B" w14:textId="77777777" w:rsidR="004E0C8A" w:rsidRPr="00D651E1" w:rsidRDefault="00965604" w:rsidP="00944133">
      <w:pPr>
        <w:jc w:val="both"/>
        <w:rPr>
          <w:rFonts w:ascii="Open Sans" w:hAnsi="Open Sans" w:cs="Open Sans"/>
          <w:sz w:val="22"/>
          <w:szCs w:val="22"/>
        </w:rPr>
      </w:pPr>
      <w:r w:rsidRPr="00D651E1">
        <w:rPr>
          <w:rFonts w:ascii="Open Sans" w:hAnsi="Open Sans" w:cs="Open Sans"/>
          <w:sz w:val="22"/>
          <w:szCs w:val="22"/>
        </w:rPr>
        <w:t>L’école doctorale publie sur son site les informations statistiques qu’elle possède sur le devenir des doctorants, afin notamment d’aider les doctorants à préparer la suite de leur carrière professionnelle.</w:t>
      </w:r>
    </w:p>
    <w:p w14:paraId="33619CE5" w14:textId="77777777" w:rsidR="00693DE8" w:rsidRPr="00D651E1" w:rsidRDefault="00D40D9F" w:rsidP="00944133">
      <w:pPr>
        <w:pStyle w:val="Titre1"/>
        <w:rPr>
          <w:sz w:val="22"/>
          <w:szCs w:val="22"/>
        </w:rPr>
      </w:pPr>
      <w:bookmarkStart w:id="24" w:name="_Toc409516733"/>
      <w:r w:rsidRPr="00D651E1">
        <w:rPr>
          <w:sz w:val="22"/>
          <w:szCs w:val="22"/>
        </w:rPr>
        <w:t>VI</w:t>
      </w:r>
      <w:r w:rsidR="0004569D" w:rsidRPr="00D651E1">
        <w:rPr>
          <w:sz w:val="22"/>
          <w:szCs w:val="22"/>
        </w:rPr>
        <w:t xml:space="preserve"> – </w:t>
      </w:r>
      <w:r w:rsidR="00693DE8" w:rsidRPr="00D651E1">
        <w:rPr>
          <w:sz w:val="22"/>
          <w:szCs w:val="22"/>
        </w:rPr>
        <w:t>Traitement des demandes de dérogations et des cas particuliers</w:t>
      </w:r>
      <w:bookmarkEnd w:id="24"/>
    </w:p>
    <w:p w14:paraId="42CCDAC7" w14:textId="4FC368EE" w:rsidR="00693DE8" w:rsidRPr="00D651E1" w:rsidRDefault="00FE1D06" w:rsidP="00944133">
      <w:pPr>
        <w:jc w:val="both"/>
        <w:rPr>
          <w:rFonts w:ascii="Open Sans" w:hAnsi="Open Sans" w:cs="Open Sans"/>
          <w:sz w:val="22"/>
          <w:szCs w:val="22"/>
        </w:rPr>
      </w:pPr>
      <w:r w:rsidRPr="00D651E1">
        <w:rPr>
          <w:rFonts w:ascii="Open Sans" w:hAnsi="Open Sans" w:cs="Open Sans"/>
          <w:sz w:val="22"/>
          <w:szCs w:val="22"/>
        </w:rPr>
        <w:t xml:space="preserve">Les demandes éventuelles de dérogation autres que celles classiques sur la durée de la thèse, sur le nombre de doctorants dirigés sont traitées selon les modalités définies par l’Université Paris-Saclay. Ces dérogations requièrent selon les cas l’approbation de la direction de l’ED, si besoin après consultation du conseil restreint. </w:t>
      </w:r>
    </w:p>
    <w:p w14:paraId="2422F8B1" w14:textId="77777777" w:rsidR="00497911" w:rsidRPr="00D651E1" w:rsidRDefault="00D40D9F" w:rsidP="00944133">
      <w:pPr>
        <w:pStyle w:val="Titre1"/>
        <w:rPr>
          <w:sz w:val="22"/>
          <w:szCs w:val="22"/>
        </w:rPr>
      </w:pPr>
      <w:bookmarkStart w:id="25" w:name="_Toc409516734"/>
      <w:r w:rsidRPr="00D651E1">
        <w:rPr>
          <w:sz w:val="22"/>
          <w:szCs w:val="22"/>
        </w:rPr>
        <w:lastRenderedPageBreak/>
        <w:t>VII</w:t>
      </w:r>
      <w:r w:rsidR="0004569D" w:rsidRPr="00D651E1">
        <w:rPr>
          <w:sz w:val="22"/>
          <w:szCs w:val="22"/>
        </w:rPr>
        <w:t xml:space="preserve"> – </w:t>
      </w:r>
      <w:r w:rsidR="00497911" w:rsidRPr="00D651E1">
        <w:rPr>
          <w:sz w:val="22"/>
          <w:szCs w:val="22"/>
        </w:rPr>
        <w:t>Médiation, traitement des litiges</w:t>
      </w:r>
      <w:bookmarkEnd w:id="25"/>
      <w:r w:rsidR="00497911" w:rsidRPr="00D651E1">
        <w:rPr>
          <w:sz w:val="22"/>
          <w:szCs w:val="22"/>
        </w:rPr>
        <w:t xml:space="preserve"> </w:t>
      </w:r>
    </w:p>
    <w:p w14:paraId="6CAB58E4" w14:textId="3529B6C2" w:rsidR="0064370E" w:rsidRPr="00D651E1" w:rsidRDefault="0064370E" w:rsidP="00944133">
      <w:pPr>
        <w:pStyle w:val="Corpsdetexte"/>
        <w:rPr>
          <w:szCs w:val="22"/>
        </w:rPr>
      </w:pPr>
      <w:r w:rsidRPr="00D651E1">
        <w:rPr>
          <w:szCs w:val="22"/>
        </w:rPr>
        <w:t>En cas de conflit entre le doctorant et le directeur de thèse et/ou le directeur de l’unité de recherche, l</w:t>
      </w:r>
      <w:r w:rsidR="0026333E" w:rsidRPr="00D651E1">
        <w:rPr>
          <w:szCs w:val="22"/>
        </w:rPr>
        <w:t>a direction</w:t>
      </w:r>
      <w:r w:rsidRPr="00D651E1">
        <w:rPr>
          <w:szCs w:val="22"/>
        </w:rPr>
        <w:t xml:space="preserve"> de l’école doctorale</w:t>
      </w:r>
      <w:r w:rsidR="00FF6952" w:rsidRPr="00D651E1">
        <w:rPr>
          <w:szCs w:val="22"/>
        </w:rPr>
        <w:t xml:space="preserve"> (Directeur adjoint en charge de la résolution de conflits)</w:t>
      </w:r>
      <w:r w:rsidRPr="00D651E1">
        <w:rPr>
          <w:szCs w:val="22"/>
        </w:rPr>
        <w:t xml:space="preserve"> écoute les parties et propose une solution appropriée. </w:t>
      </w:r>
    </w:p>
    <w:p w14:paraId="047E24AF" w14:textId="3D4251DC" w:rsidR="0064370E" w:rsidRPr="00D651E1" w:rsidRDefault="0064370E" w:rsidP="00944133">
      <w:pPr>
        <w:pStyle w:val="Corpsdetexte"/>
        <w:rPr>
          <w:szCs w:val="22"/>
        </w:rPr>
      </w:pPr>
      <w:r w:rsidRPr="00D651E1">
        <w:rPr>
          <w:szCs w:val="22"/>
        </w:rPr>
        <w:t xml:space="preserve">En cas de conflit impliquant </w:t>
      </w:r>
      <w:r w:rsidR="00FF6952" w:rsidRPr="00D651E1">
        <w:rPr>
          <w:szCs w:val="22"/>
        </w:rPr>
        <w:t>un membre de la direction</w:t>
      </w:r>
      <w:r w:rsidRPr="00D651E1">
        <w:rPr>
          <w:szCs w:val="22"/>
        </w:rPr>
        <w:t xml:space="preserve"> de l’école doctorale, il est fait recours au président de l‘université Paris Saclay, qui prend tous les avis et désigne éventuellement une instance de médiation extérieure afin de résoudre le conflit.</w:t>
      </w:r>
    </w:p>
    <w:p w14:paraId="7651F8CE" w14:textId="77777777" w:rsidR="00D40D9F" w:rsidRPr="00D651E1" w:rsidRDefault="00D40D9F" w:rsidP="00944133">
      <w:pPr>
        <w:pStyle w:val="Titre1"/>
        <w:rPr>
          <w:sz w:val="22"/>
          <w:szCs w:val="22"/>
        </w:rPr>
      </w:pPr>
      <w:bookmarkStart w:id="26" w:name="_Toc409516735"/>
      <w:r w:rsidRPr="00D651E1">
        <w:rPr>
          <w:sz w:val="22"/>
          <w:szCs w:val="22"/>
        </w:rPr>
        <w:t>VIII</w:t>
      </w:r>
      <w:r w:rsidR="0004569D" w:rsidRPr="00D651E1">
        <w:rPr>
          <w:sz w:val="22"/>
          <w:szCs w:val="22"/>
        </w:rPr>
        <w:t xml:space="preserve"> – </w:t>
      </w:r>
      <w:r w:rsidR="00870E8D" w:rsidRPr="00D651E1">
        <w:rPr>
          <w:sz w:val="22"/>
          <w:szCs w:val="22"/>
        </w:rPr>
        <w:t xml:space="preserve">Modalités et date </w:t>
      </w:r>
      <w:r w:rsidRPr="00D651E1">
        <w:rPr>
          <w:sz w:val="22"/>
          <w:szCs w:val="22"/>
        </w:rPr>
        <w:t xml:space="preserve">d’entrée en vigueur </w:t>
      </w:r>
      <w:r w:rsidR="00870E8D" w:rsidRPr="00D651E1">
        <w:rPr>
          <w:sz w:val="22"/>
          <w:szCs w:val="22"/>
        </w:rPr>
        <w:t xml:space="preserve">du règlement intérieur </w:t>
      </w:r>
      <w:r w:rsidRPr="00D651E1">
        <w:rPr>
          <w:sz w:val="22"/>
          <w:szCs w:val="22"/>
        </w:rPr>
        <w:t>et durée de validité</w:t>
      </w:r>
      <w:bookmarkEnd w:id="26"/>
      <w:r w:rsidRPr="00D651E1">
        <w:rPr>
          <w:sz w:val="22"/>
          <w:szCs w:val="22"/>
        </w:rPr>
        <w:t xml:space="preserve"> </w:t>
      </w:r>
    </w:p>
    <w:p w14:paraId="41C2EF9F" w14:textId="091C09B6" w:rsidR="00870E8D" w:rsidRPr="00D651E1" w:rsidRDefault="00870E8D" w:rsidP="00944133">
      <w:pPr>
        <w:pStyle w:val="Corpsdetexte"/>
        <w:rPr>
          <w:szCs w:val="22"/>
        </w:rPr>
      </w:pPr>
      <w:r w:rsidRPr="00D651E1">
        <w:rPr>
          <w:szCs w:val="22"/>
        </w:rPr>
        <w:t>Le règlement intérieur est applicable sur la durée du contrat 20</w:t>
      </w:r>
      <w:r w:rsidR="00D25289" w:rsidRPr="00D651E1">
        <w:rPr>
          <w:szCs w:val="22"/>
        </w:rPr>
        <w:t>20</w:t>
      </w:r>
      <w:r w:rsidRPr="00D651E1">
        <w:rPr>
          <w:szCs w:val="22"/>
        </w:rPr>
        <w:t>-</w:t>
      </w:r>
      <w:r w:rsidR="0034305B" w:rsidRPr="00D651E1">
        <w:rPr>
          <w:szCs w:val="22"/>
        </w:rPr>
        <w:t>2025</w:t>
      </w:r>
      <w:r w:rsidRPr="00D651E1">
        <w:rPr>
          <w:szCs w:val="22"/>
        </w:rPr>
        <w:t>.</w:t>
      </w:r>
    </w:p>
    <w:p w14:paraId="6E6F791B" w14:textId="77777777" w:rsidR="00870E8D" w:rsidRPr="00D651E1" w:rsidRDefault="00870E8D" w:rsidP="00944133">
      <w:pPr>
        <w:pStyle w:val="Corpsdetexte"/>
        <w:rPr>
          <w:szCs w:val="22"/>
        </w:rPr>
      </w:pPr>
      <w:r w:rsidRPr="00D651E1">
        <w:rPr>
          <w:szCs w:val="22"/>
        </w:rPr>
        <w:t>Le règlement intérieur est voté par le conseil de l’école doctorale et entre en vigueur une fois qu’il a été déposé au collège doctoral de l’université Paris Saclay accompagné du procès-verbal du conseil de l’école doctorale du vote du règlement intérieur ou de résolutions de révisions de ce règlement intérieur.</w:t>
      </w:r>
    </w:p>
    <w:p w14:paraId="4585F28D" w14:textId="77777777" w:rsidR="00870E8D" w:rsidRPr="00D651E1" w:rsidRDefault="00870E8D" w:rsidP="00944133">
      <w:pPr>
        <w:pStyle w:val="Corpsdetexte"/>
        <w:rPr>
          <w:szCs w:val="22"/>
        </w:rPr>
      </w:pPr>
      <w:r w:rsidRPr="00D651E1">
        <w:rPr>
          <w:szCs w:val="22"/>
        </w:rPr>
        <w:t>Le règlement intérieur en vigueur est diffusé sur le site web de l’Université Paris Saclay.</w:t>
      </w:r>
    </w:p>
    <w:p w14:paraId="3EB6DADF" w14:textId="5D5AEA24" w:rsidR="00D94232" w:rsidRPr="002A6020" w:rsidRDefault="00870E8D" w:rsidP="00944133">
      <w:pPr>
        <w:pStyle w:val="Corpsdetexte"/>
        <w:rPr>
          <w:szCs w:val="22"/>
        </w:rPr>
      </w:pPr>
      <w:r w:rsidRPr="00D651E1">
        <w:rPr>
          <w:szCs w:val="22"/>
        </w:rPr>
        <w:t xml:space="preserve">Le règlement intérieur peut être révisé </w:t>
      </w:r>
      <w:r w:rsidR="0095515E" w:rsidRPr="00D651E1">
        <w:rPr>
          <w:szCs w:val="22"/>
        </w:rPr>
        <w:t xml:space="preserve">à chaque conseil de l’école doctorale, la nouvelle version, accompagnée </w:t>
      </w:r>
      <w:r w:rsidR="00D94232" w:rsidRPr="002A6020">
        <w:rPr>
          <w:szCs w:val="22"/>
        </w:rPr>
        <w:t>du procès</w:t>
      </w:r>
      <w:r w:rsidR="0066371E" w:rsidRPr="002A6020">
        <w:rPr>
          <w:szCs w:val="22"/>
        </w:rPr>
        <w:t>-</w:t>
      </w:r>
      <w:r w:rsidR="00D94232" w:rsidRPr="002A6020">
        <w:rPr>
          <w:szCs w:val="22"/>
        </w:rPr>
        <w:t>verbal doit être transmise au collège doctoral pour enregistrement et entrée en vigueur.</w:t>
      </w:r>
    </w:p>
    <w:p w14:paraId="07F77A14" w14:textId="3C345146" w:rsidR="00D94232" w:rsidRPr="00D651E1" w:rsidRDefault="00D94232" w:rsidP="00944133">
      <w:pPr>
        <w:pStyle w:val="Corpsdetexte"/>
        <w:rPr>
          <w:szCs w:val="22"/>
        </w:rPr>
      </w:pPr>
      <w:r w:rsidRPr="002A6020">
        <w:rPr>
          <w:szCs w:val="22"/>
        </w:rPr>
        <w:t xml:space="preserve">Le présent règlement intérieur a été voté par le conseil de l’école doctorale </w:t>
      </w:r>
      <w:r w:rsidR="006262D1" w:rsidRPr="002A6020">
        <w:rPr>
          <w:szCs w:val="22"/>
        </w:rPr>
        <w:t>ITFA</w:t>
      </w:r>
      <w:r w:rsidRPr="002A6020">
        <w:rPr>
          <w:szCs w:val="22"/>
        </w:rPr>
        <w:t xml:space="preserve"> en date du </w:t>
      </w:r>
      <w:r w:rsidR="002A6020" w:rsidRPr="002A6020">
        <w:rPr>
          <w:szCs w:val="22"/>
        </w:rPr>
        <w:t>11</w:t>
      </w:r>
      <w:r w:rsidR="00A50D9A" w:rsidRPr="002A6020">
        <w:rPr>
          <w:szCs w:val="22"/>
        </w:rPr>
        <w:t xml:space="preserve"> Avril 2023</w:t>
      </w:r>
      <w:r w:rsidR="001F6FBB" w:rsidRPr="002A6020">
        <w:rPr>
          <w:szCs w:val="22"/>
        </w:rPr>
        <w:t xml:space="preserve"> </w:t>
      </w:r>
      <w:r w:rsidRPr="002A6020">
        <w:rPr>
          <w:szCs w:val="22"/>
        </w:rPr>
        <w:t xml:space="preserve">et est entré en vigueur en date du </w:t>
      </w:r>
      <w:r w:rsidR="002A6020" w:rsidRPr="002A6020">
        <w:rPr>
          <w:szCs w:val="22"/>
        </w:rPr>
        <w:t>17</w:t>
      </w:r>
      <w:r w:rsidR="00A50D9A" w:rsidRPr="002A6020">
        <w:rPr>
          <w:szCs w:val="22"/>
        </w:rPr>
        <w:t xml:space="preserve"> Avril 2023</w:t>
      </w:r>
      <w:r w:rsidRPr="002A6020">
        <w:rPr>
          <w:szCs w:val="22"/>
        </w:rPr>
        <w:t>.</w:t>
      </w:r>
    </w:p>
    <w:p w14:paraId="3C12F54F" w14:textId="681F2628" w:rsidR="008B160E" w:rsidRPr="00D651E1" w:rsidRDefault="008B160E">
      <w:pPr>
        <w:rPr>
          <w:sz w:val="22"/>
          <w:szCs w:val="22"/>
        </w:rPr>
      </w:pPr>
      <w:r w:rsidRPr="00D651E1">
        <w:rPr>
          <w:sz w:val="22"/>
          <w:szCs w:val="22"/>
        </w:rPr>
        <w:br w:type="page"/>
      </w:r>
    </w:p>
    <w:p w14:paraId="4C432244" w14:textId="079871F8" w:rsidR="00281412" w:rsidRPr="00D651E1" w:rsidRDefault="00281412" w:rsidP="008B160E">
      <w:pPr>
        <w:pStyle w:val="Corpsdetexte"/>
        <w:pBdr>
          <w:bottom w:val="single" w:sz="12" w:space="1" w:color="auto"/>
        </w:pBdr>
        <w:jc w:val="center"/>
        <w:rPr>
          <w:b/>
          <w:szCs w:val="22"/>
        </w:rPr>
      </w:pPr>
      <w:r w:rsidRPr="00D651E1">
        <w:rPr>
          <w:b/>
          <w:szCs w:val="22"/>
        </w:rPr>
        <w:lastRenderedPageBreak/>
        <w:t>ANNEXE –I</w:t>
      </w:r>
    </w:p>
    <w:p w14:paraId="68843AF1" w14:textId="59781A95" w:rsidR="00327056" w:rsidRPr="00D651E1" w:rsidRDefault="00327056" w:rsidP="00327056">
      <w:pPr>
        <w:pStyle w:val="Corpsdetexte"/>
        <w:jc w:val="center"/>
        <w:rPr>
          <w:b/>
          <w:szCs w:val="22"/>
        </w:rPr>
      </w:pPr>
      <w:r w:rsidRPr="00D651E1">
        <w:rPr>
          <w:b/>
          <w:szCs w:val="22"/>
        </w:rPr>
        <w:t>Composition de l’équipe de direction de l’ED ITFA</w:t>
      </w:r>
    </w:p>
    <w:p w14:paraId="3CF722C9" w14:textId="77777777" w:rsidR="00327056" w:rsidRPr="00D651E1" w:rsidRDefault="00327056" w:rsidP="00327056">
      <w:pPr>
        <w:pStyle w:val="Corpsdetexte"/>
        <w:rPr>
          <w:szCs w:val="22"/>
        </w:rPr>
      </w:pPr>
      <w:r w:rsidRPr="00D651E1">
        <w:rPr>
          <w:szCs w:val="22"/>
        </w:rPr>
        <w:t>Directeur :</w:t>
      </w:r>
    </w:p>
    <w:p w14:paraId="6FFE45F8" w14:textId="2E789C13" w:rsidR="00327056" w:rsidRPr="00D651E1" w:rsidRDefault="0034305B" w:rsidP="00031502">
      <w:pPr>
        <w:pStyle w:val="Corpsdetexte"/>
        <w:ind w:firstLine="708"/>
        <w:rPr>
          <w:szCs w:val="22"/>
        </w:rPr>
      </w:pPr>
      <w:r w:rsidRPr="00D651E1">
        <w:rPr>
          <w:szCs w:val="22"/>
        </w:rPr>
        <w:t>Pr Sandrine Ongeri</w:t>
      </w:r>
    </w:p>
    <w:p w14:paraId="08CF29D7" w14:textId="3C3CD708" w:rsidR="00327056" w:rsidRPr="00D651E1" w:rsidRDefault="00327056" w:rsidP="00327056">
      <w:pPr>
        <w:pStyle w:val="Corpsdetexte"/>
        <w:rPr>
          <w:szCs w:val="22"/>
        </w:rPr>
      </w:pPr>
      <w:r w:rsidRPr="00D651E1">
        <w:rPr>
          <w:szCs w:val="22"/>
        </w:rPr>
        <w:t xml:space="preserve">Directeur adjoint : </w:t>
      </w:r>
    </w:p>
    <w:p w14:paraId="0E84E291" w14:textId="6B8E01E4" w:rsidR="00327056" w:rsidRPr="00D651E1" w:rsidRDefault="00327056" w:rsidP="00327056">
      <w:pPr>
        <w:pStyle w:val="Corpsdetexte"/>
        <w:ind w:firstLine="708"/>
        <w:rPr>
          <w:i/>
          <w:szCs w:val="22"/>
        </w:rPr>
      </w:pPr>
      <w:r w:rsidRPr="00D651E1">
        <w:rPr>
          <w:i/>
          <w:szCs w:val="22"/>
        </w:rPr>
        <w:t>En charge de la formation</w:t>
      </w:r>
      <w:r w:rsidR="00522B8A">
        <w:rPr>
          <w:i/>
          <w:szCs w:val="22"/>
        </w:rPr>
        <w:t xml:space="preserve"> </w:t>
      </w:r>
    </w:p>
    <w:p w14:paraId="1AF496C4" w14:textId="77777777" w:rsidR="00327056" w:rsidRPr="00D651E1" w:rsidRDefault="00327056" w:rsidP="00327056">
      <w:pPr>
        <w:pStyle w:val="Corpsdetexte"/>
        <w:ind w:firstLine="708"/>
        <w:rPr>
          <w:szCs w:val="22"/>
        </w:rPr>
      </w:pPr>
      <w:r w:rsidRPr="00D651E1">
        <w:rPr>
          <w:szCs w:val="22"/>
        </w:rPr>
        <w:t xml:space="preserve">Pr Herman van </w:t>
      </w:r>
      <w:proofErr w:type="spellStart"/>
      <w:r w:rsidRPr="00D651E1">
        <w:rPr>
          <w:szCs w:val="22"/>
        </w:rPr>
        <w:t>Tilbeurgh</w:t>
      </w:r>
      <w:proofErr w:type="spellEnd"/>
      <w:r w:rsidRPr="00D651E1">
        <w:rPr>
          <w:szCs w:val="22"/>
        </w:rPr>
        <w:t xml:space="preserve"> </w:t>
      </w:r>
    </w:p>
    <w:p w14:paraId="339BFB2E" w14:textId="77777777" w:rsidR="00281412" w:rsidRPr="00D651E1" w:rsidRDefault="00281412" w:rsidP="008B160E">
      <w:pPr>
        <w:pStyle w:val="Corpsdetexte"/>
        <w:jc w:val="center"/>
        <w:rPr>
          <w:b/>
          <w:szCs w:val="22"/>
        </w:rPr>
      </w:pPr>
    </w:p>
    <w:p w14:paraId="7D219C03" w14:textId="0D6B21EB" w:rsidR="00327056" w:rsidRPr="00D651E1" w:rsidRDefault="00327056" w:rsidP="00327056">
      <w:pPr>
        <w:pStyle w:val="Corpsdetexte"/>
        <w:pBdr>
          <w:bottom w:val="single" w:sz="12" w:space="1" w:color="auto"/>
        </w:pBdr>
        <w:jc w:val="center"/>
        <w:rPr>
          <w:b/>
          <w:szCs w:val="22"/>
        </w:rPr>
      </w:pPr>
      <w:r w:rsidRPr="00D651E1">
        <w:rPr>
          <w:b/>
          <w:szCs w:val="22"/>
        </w:rPr>
        <w:t>ANNEXE –II</w:t>
      </w:r>
    </w:p>
    <w:p w14:paraId="18DD9CCC" w14:textId="77777777" w:rsidR="00483D75" w:rsidRPr="00483D75" w:rsidRDefault="00483D75" w:rsidP="00483D75">
      <w:pPr>
        <w:spacing w:after="160" w:line="259" w:lineRule="auto"/>
        <w:jc w:val="center"/>
        <w:rPr>
          <w:rFonts w:ascii="Arial" w:eastAsia="Calibri" w:hAnsi="Arial" w:cs="Arial"/>
          <w:color w:val="660033"/>
          <w:sz w:val="40"/>
          <w:szCs w:val="40"/>
          <w:lang w:eastAsia="en-US"/>
        </w:rPr>
      </w:pPr>
      <w:r w:rsidRPr="00483D75">
        <w:rPr>
          <w:rFonts w:ascii="Arial" w:eastAsia="Calibri" w:hAnsi="Arial" w:cs="Arial"/>
          <w:color w:val="660033"/>
          <w:sz w:val="40"/>
          <w:szCs w:val="40"/>
          <w:lang w:eastAsia="en-US"/>
        </w:rPr>
        <w:t>Membres du Conseil de l’ED</w:t>
      </w:r>
    </w:p>
    <w:p w14:paraId="08D50452" w14:textId="77777777" w:rsidR="00483D75" w:rsidRPr="00483D75" w:rsidRDefault="00483D75" w:rsidP="00483D75">
      <w:pPr>
        <w:spacing w:after="160" w:line="259" w:lineRule="auto"/>
        <w:jc w:val="both"/>
        <w:rPr>
          <w:rFonts w:ascii="Arial" w:eastAsia="Calibri" w:hAnsi="Arial" w:cs="Arial"/>
          <w:color w:val="660033"/>
          <w:sz w:val="40"/>
          <w:szCs w:val="40"/>
          <w:lang w:eastAsia="en-US"/>
        </w:rPr>
      </w:pPr>
      <w:r w:rsidRPr="00483D75">
        <w:rPr>
          <w:rFonts w:ascii="Calibri" w:eastAsia="Calibri" w:hAnsi="Calibri"/>
          <w:sz w:val="22"/>
          <w:szCs w:val="22"/>
          <w:lang w:eastAsia="en-US"/>
        </w:rPr>
        <w:t xml:space="preserve">La composition du conseil de l'école doctorale est réglementée par l’article 9 de l’arrêté du 25 mai 2016 fixant le cadre national de la formation et les modalités conduisant à la délivrance du diplôme national de doctorat. Il comprend de douze à vingt-six membres. Soixante pour cent de ses membres sont des représentants des établissements </w:t>
      </w:r>
      <w:proofErr w:type="spellStart"/>
      <w:r w:rsidRPr="00483D75">
        <w:rPr>
          <w:rFonts w:ascii="Calibri" w:eastAsia="Calibri" w:hAnsi="Calibri"/>
          <w:sz w:val="22"/>
          <w:szCs w:val="22"/>
          <w:lang w:eastAsia="en-US"/>
        </w:rPr>
        <w:t>co</w:t>
      </w:r>
      <w:proofErr w:type="spellEnd"/>
      <w:r w:rsidRPr="00483D75">
        <w:rPr>
          <w:rFonts w:ascii="Calibri" w:eastAsia="Calibri" w:hAnsi="Calibri"/>
          <w:sz w:val="22"/>
          <w:szCs w:val="22"/>
          <w:lang w:eastAsia="en-US"/>
        </w:rPr>
        <w:t>-accrédités et des unités de recherche concernées. La ou les “</w:t>
      </w:r>
      <w:proofErr w:type="spellStart"/>
      <w:r w:rsidRPr="00483D75">
        <w:rPr>
          <w:rFonts w:ascii="Calibri" w:eastAsia="Calibri" w:hAnsi="Calibri"/>
          <w:sz w:val="22"/>
          <w:szCs w:val="22"/>
          <w:lang w:eastAsia="en-US"/>
        </w:rPr>
        <w:t>Graduate</w:t>
      </w:r>
      <w:proofErr w:type="spellEnd"/>
      <w:r w:rsidRPr="00483D75">
        <w:rPr>
          <w:rFonts w:ascii="Calibri" w:eastAsia="Calibri" w:hAnsi="Calibri"/>
          <w:sz w:val="22"/>
          <w:szCs w:val="22"/>
          <w:lang w:eastAsia="en-US"/>
        </w:rPr>
        <w:t xml:space="preserve"> </w:t>
      </w:r>
      <w:proofErr w:type="spellStart"/>
      <w:r w:rsidRPr="00483D75">
        <w:rPr>
          <w:rFonts w:ascii="Calibri" w:eastAsia="Calibri" w:hAnsi="Calibri"/>
          <w:sz w:val="22"/>
          <w:szCs w:val="22"/>
          <w:lang w:eastAsia="en-US"/>
        </w:rPr>
        <w:t>School</w:t>
      </w:r>
      <w:proofErr w:type="spellEnd"/>
      <w:r w:rsidRPr="00483D75">
        <w:rPr>
          <w:rFonts w:ascii="Calibri" w:eastAsia="Calibri" w:hAnsi="Calibri"/>
          <w:sz w:val="22"/>
          <w:szCs w:val="22"/>
          <w:lang w:eastAsia="en-US"/>
        </w:rPr>
        <w:t>(s)” de rattachement de l’école doctorale sont représentées au conseil de l’école doctorale.</w:t>
      </w:r>
    </w:p>
    <w:p w14:paraId="6F1378D4" w14:textId="77777777" w:rsidR="00483D75" w:rsidRPr="00483D75" w:rsidRDefault="00483D75" w:rsidP="00483D75">
      <w:pPr>
        <w:spacing w:after="160" w:line="259" w:lineRule="auto"/>
        <w:rPr>
          <w:rFonts w:ascii="Arial" w:eastAsia="Calibri" w:hAnsi="Arial" w:cs="Arial"/>
          <w:sz w:val="22"/>
          <w:szCs w:val="22"/>
          <w:lang w:eastAsia="en-US"/>
        </w:rPr>
      </w:pPr>
    </w:p>
    <w:p w14:paraId="590F6250" w14:textId="77777777" w:rsidR="00483D75" w:rsidRPr="00483D75" w:rsidRDefault="00483D75" w:rsidP="00483D75">
      <w:pPr>
        <w:spacing w:after="160" w:line="259" w:lineRule="auto"/>
        <w:rPr>
          <w:rFonts w:ascii="Arial" w:eastAsia="Calibri" w:hAnsi="Arial" w:cs="Arial"/>
          <w:sz w:val="22"/>
          <w:szCs w:val="22"/>
          <w:lang w:eastAsia="en-US"/>
        </w:rPr>
      </w:pPr>
      <w:r w:rsidRPr="00483D75">
        <w:rPr>
          <w:rFonts w:ascii="Arial" w:eastAsia="Calibri" w:hAnsi="Arial" w:cs="Arial"/>
          <w:b/>
          <w:sz w:val="22"/>
          <w:szCs w:val="22"/>
          <w:u w:val="single"/>
          <w:lang w:eastAsia="en-US"/>
        </w:rPr>
        <w:t>Direction de l’ED</w:t>
      </w:r>
      <w:r w:rsidRPr="00483D75">
        <w:rPr>
          <w:rFonts w:ascii="Arial" w:eastAsia="Calibri" w:hAnsi="Arial" w:cs="Arial"/>
          <w:sz w:val="22"/>
          <w:szCs w:val="22"/>
          <w:lang w:eastAsia="en-US"/>
        </w:rPr>
        <w:t> :</w:t>
      </w:r>
    </w:p>
    <w:p w14:paraId="3E3B764C" w14:textId="77777777" w:rsidR="00483D75" w:rsidRPr="00483D75" w:rsidRDefault="00483D75" w:rsidP="00483D75">
      <w:pPr>
        <w:spacing w:after="160" w:line="259" w:lineRule="auto"/>
        <w:rPr>
          <w:rFonts w:ascii="Arial" w:eastAsia="Calibri" w:hAnsi="Arial" w:cs="Arial"/>
          <w:sz w:val="22"/>
          <w:szCs w:val="22"/>
          <w:lang w:eastAsia="en-US"/>
        </w:rPr>
      </w:pPr>
      <w:r w:rsidRPr="00483D75">
        <w:rPr>
          <w:rFonts w:ascii="Arial" w:eastAsia="Calibri" w:hAnsi="Arial" w:cs="Arial"/>
          <w:sz w:val="22"/>
          <w:szCs w:val="22"/>
          <w:lang w:eastAsia="en-US"/>
        </w:rPr>
        <w:t>ONGERI Sandrine (</w:t>
      </w:r>
      <w:r w:rsidRPr="00483D75">
        <w:rPr>
          <w:rFonts w:ascii="Arial" w:eastAsia="Calibri" w:hAnsi="Arial" w:cs="Arial"/>
          <w:b/>
          <w:sz w:val="22"/>
          <w:szCs w:val="22"/>
          <w:lang w:eastAsia="en-US"/>
        </w:rPr>
        <w:t>directrice</w:t>
      </w:r>
      <w:r w:rsidRPr="00483D75">
        <w:rPr>
          <w:rFonts w:ascii="Arial" w:eastAsia="Calibri" w:hAnsi="Arial" w:cs="Arial"/>
          <w:sz w:val="22"/>
          <w:szCs w:val="22"/>
          <w:lang w:eastAsia="en-US"/>
        </w:rPr>
        <w:t>)</w:t>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hyperlink r:id="rId13" w:history="1">
        <w:r w:rsidRPr="00483D75">
          <w:rPr>
            <w:rFonts w:ascii="Arial" w:eastAsia="Calibri" w:hAnsi="Arial" w:cs="Arial"/>
            <w:color w:val="0563C1"/>
            <w:sz w:val="22"/>
            <w:szCs w:val="22"/>
            <w:u w:val="single"/>
            <w:lang w:eastAsia="en-US"/>
          </w:rPr>
          <w:t>sandrine.ongeri@universite-paris-saclay.fr</w:t>
        </w:r>
      </w:hyperlink>
    </w:p>
    <w:p w14:paraId="0A361648" w14:textId="77777777" w:rsidR="00483D75" w:rsidRPr="00483D75" w:rsidRDefault="00483D75" w:rsidP="00483D75">
      <w:pPr>
        <w:spacing w:after="160" w:line="259" w:lineRule="auto"/>
        <w:rPr>
          <w:rFonts w:ascii="Arial" w:eastAsia="Calibri" w:hAnsi="Arial" w:cs="Arial"/>
          <w:sz w:val="22"/>
          <w:szCs w:val="22"/>
          <w:lang w:val="en-US" w:eastAsia="en-US"/>
        </w:rPr>
      </w:pPr>
      <w:r w:rsidRPr="00483D75">
        <w:rPr>
          <w:rFonts w:ascii="Arial" w:eastAsia="Calibri" w:hAnsi="Arial" w:cs="Arial"/>
          <w:sz w:val="22"/>
          <w:szCs w:val="22"/>
          <w:lang w:val="en-US" w:eastAsia="en-US"/>
        </w:rPr>
        <w:t>VAN TILBEURGH Herman (</w:t>
      </w:r>
      <w:proofErr w:type="spellStart"/>
      <w:r w:rsidRPr="00483D75">
        <w:rPr>
          <w:rFonts w:ascii="Arial" w:eastAsia="Calibri" w:hAnsi="Arial" w:cs="Arial"/>
          <w:b/>
          <w:sz w:val="22"/>
          <w:szCs w:val="22"/>
          <w:lang w:val="en-US" w:eastAsia="en-US"/>
        </w:rPr>
        <w:t>directeur</w:t>
      </w:r>
      <w:proofErr w:type="spellEnd"/>
      <w:r w:rsidRPr="00483D75">
        <w:rPr>
          <w:rFonts w:ascii="Arial" w:eastAsia="Calibri" w:hAnsi="Arial" w:cs="Arial"/>
          <w:b/>
          <w:sz w:val="22"/>
          <w:szCs w:val="22"/>
          <w:lang w:val="en-US" w:eastAsia="en-US"/>
        </w:rPr>
        <w:t xml:space="preserve"> adj.)</w:t>
      </w:r>
      <w:r w:rsidRPr="00483D75">
        <w:rPr>
          <w:rFonts w:ascii="Arial" w:eastAsia="Calibri" w:hAnsi="Arial" w:cs="Arial"/>
          <w:sz w:val="22"/>
          <w:szCs w:val="22"/>
          <w:lang w:val="en-US" w:eastAsia="en-US"/>
        </w:rPr>
        <w:tab/>
      </w:r>
      <w:hyperlink r:id="rId14" w:history="1">
        <w:r w:rsidRPr="00483D75">
          <w:rPr>
            <w:rFonts w:ascii="Arial" w:eastAsia="Calibri" w:hAnsi="Arial" w:cs="Arial"/>
            <w:color w:val="0563C1"/>
            <w:sz w:val="22"/>
            <w:szCs w:val="22"/>
            <w:u w:val="single"/>
            <w:lang w:val="en-US" w:eastAsia="en-US"/>
          </w:rPr>
          <w:t>herman.van-tilbeurgh@universite-paris-saclay.fr</w:t>
        </w:r>
      </w:hyperlink>
    </w:p>
    <w:p w14:paraId="5801855F" w14:textId="77777777" w:rsidR="00483D75" w:rsidRPr="00483D75" w:rsidRDefault="00483D75" w:rsidP="00483D75">
      <w:pPr>
        <w:spacing w:after="160" w:line="259" w:lineRule="auto"/>
        <w:rPr>
          <w:rFonts w:ascii="Arial" w:eastAsia="Calibri" w:hAnsi="Arial" w:cs="Arial"/>
          <w:sz w:val="22"/>
          <w:szCs w:val="22"/>
          <w:lang w:val="en-US" w:eastAsia="en-US"/>
        </w:rPr>
      </w:pPr>
    </w:p>
    <w:p w14:paraId="4D6676B6" w14:textId="77777777" w:rsidR="00483D75" w:rsidRPr="00483D75" w:rsidRDefault="00483D75" w:rsidP="00483D75">
      <w:pPr>
        <w:spacing w:after="160" w:line="259" w:lineRule="auto"/>
        <w:rPr>
          <w:rFonts w:ascii="Arial" w:eastAsia="Calibri" w:hAnsi="Arial" w:cs="Arial"/>
          <w:sz w:val="22"/>
          <w:szCs w:val="22"/>
          <w:lang w:eastAsia="en-US"/>
        </w:rPr>
      </w:pPr>
      <w:r w:rsidRPr="00483D75">
        <w:rPr>
          <w:rFonts w:ascii="Arial" w:eastAsia="Calibri" w:hAnsi="Arial" w:cs="Arial"/>
          <w:b/>
          <w:sz w:val="22"/>
          <w:szCs w:val="22"/>
          <w:u w:val="single"/>
          <w:lang w:eastAsia="en-US"/>
        </w:rPr>
        <w:t>Responsables de pôle</w:t>
      </w:r>
      <w:r w:rsidRPr="00483D75">
        <w:rPr>
          <w:rFonts w:ascii="Arial" w:eastAsia="Calibri" w:hAnsi="Arial" w:cs="Arial"/>
          <w:sz w:val="22"/>
          <w:szCs w:val="22"/>
          <w:lang w:eastAsia="en-US"/>
        </w:rPr>
        <w:t> :</w:t>
      </w:r>
    </w:p>
    <w:p w14:paraId="6EE4FEDA" w14:textId="77777777" w:rsidR="00483D75" w:rsidRPr="00483D75" w:rsidRDefault="00483D75" w:rsidP="00483D75">
      <w:pPr>
        <w:spacing w:after="160" w:line="259" w:lineRule="auto"/>
        <w:rPr>
          <w:rFonts w:ascii="Arial" w:eastAsia="Calibri" w:hAnsi="Arial" w:cs="Arial"/>
          <w:color w:val="0563C1"/>
          <w:sz w:val="22"/>
          <w:szCs w:val="22"/>
          <w:u w:val="single"/>
          <w:lang w:eastAsia="en-US"/>
        </w:rPr>
      </w:pPr>
      <w:r w:rsidRPr="00483D75">
        <w:rPr>
          <w:rFonts w:ascii="Arial" w:eastAsia="Calibri" w:hAnsi="Arial" w:cs="Arial"/>
          <w:sz w:val="22"/>
          <w:szCs w:val="22"/>
          <w:lang w:eastAsia="en-US"/>
        </w:rPr>
        <w:t>FERRIÉ Laurent (</w:t>
      </w:r>
      <w:r w:rsidRPr="00483D75">
        <w:rPr>
          <w:rFonts w:ascii="Arial" w:eastAsia="Calibri" w:hAnsi="Arial" w:cs="Arial"/>
          <w:b/>
          <w:sz w:val="22"/>
          <w:szCs w:val="22"/>
          <w:lang w:eastAsia="en-US"/>
        </w:rPr>
        <w:t>Chimie</w:t>
      </w:r>
      <w:r w:rsidRPr="00483D75">
        <w:rPr>
          <w:rFonts w:ascii="Arial" w:eastAsia="Calibri" w:hAnsi="Arial" w:cs="Arial"/>
          <w:sz w:val="22"/>
          <w:szCs w:val="22"/>
          <w:lang w:eastAsia="en-US"/>
        </w:rPr>
        <w:t>)</w:t>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hyperlink r:id="rId15" w:history="1">
        <w:r w:rsidRPr="00483D75">
          <w:rPr>
            <w:rFonts w:ascii="Arial" w:eastAsia="Calibri" w:hAnsi="Arial" w:cs="Arial"/>
            <w:color w:val="0563C1"/>
            <w:sz w:val="22"/>
            <w:szCs w:val="22"/>
            <w:u w:val="single"/>
            <w:lang w:eastAsia="en-US"/>
          </w:rPr>
          <w:t>laurent.ferrie@universite-paris-saclay.fr</w:t>
        </w:r>
      </w:hyperlink>
    </w:p>
    <w:p w14:paraId="6535CA13" w14:textId="77777777" w:rsidR="00483D75" w:rsidRPr="00483D75" w:rsidRDefault="00483D75" w:rsidP="00483D75">
      <w:pPr>
        <w:spacing w:after="160" w:line="259" w:lineRule="auto"/>
        <w:rPr>
          <w:rFonts w:ascii="Arial" w:eastAsia="Calibri" w:hAnsi="Arial" w:cs="Arial"/>
          <w:sz w:val="22"/>
          <w:szCs w:val="22"/>
          <w:lang w:val="en-US" w:eastAsia="en-US"/>
        </w:rPr>
      </w:pPr>
      <w:r w:rsidRPr="00483D75">
        <w:rPr>
          <w:rFonts w:ascii="Arial" w:eastAsia="Calibri" w:hAnsi="Arial" w:cs="Arial"/>
          <w:sz w:val="22"/>
          <w:szCs w:val="22"/>
          <w:lang w:val="en-US" w:eastAsia="en-US"/>
        </w:rPr>
        <w:t xml:space="preserve">KERDINE-ROMER Saadia </w:t>
      </w:r>
      <w:r w:rsidRPr="00483D75">
        <w:rPr>
          <w:rFonts w:ascii="Arial" w:eastAsia="Calibri" w:hAnsi="Arial" w:cs="Arial"/>
          <w:sz w:val="22"/>
          <w:szCs w:val="22"/>
          <w:lang w:val="en-US" w:eastAsia="en-US"/>
        </w:rPr>
        <w:tab/>
        <w:t>(</w:t>
      </w:r>
      <w:r w:rsidRPr="00483D75">
        <w:rPr>
          <w:rFonts w:ascii="Arial" w:eastAsia="Calibri" w:hAnsi="Arial" w:cs="Arial"/>
          <w:b/>
          <w:sz w:val="22"/>
          <w:szCs w:val="22"/>
          <w:lang w:val="en-US" w:eastAsia="en-US"/>
        </w:rPr>
        <w:t>pharmaco-</w:t>
      </w:r>
      <w:proofErr w:type="spellStart"/>
      <w:r w:rsidRPr="00483D75">
        <w:rPr>
          <w:rFonts w:ascii="Arial" w:eastAsia="Calibri" w:hAnsi="Arial" w:cs="Arial"/>
          <w:b/>
          <w:sz w:val="22"/>
          <w:szCs w:val="22"/>
          <w:lang w:val="en-US" w:eastAsia="en-US"/>
        </w:rPr>
        <w:t>toxico</w:t>
      </w:r>
      <w:proofErr w:type="spellEnd"/>
      <w:r w:rsidRPr="00483D75">
        <w:rPr>
          <w:rFonts w:ascii="Arial" w:eastAsia="Calibri" w:hAnsi="Arial" w:cs="Arial"/>
          <w:sz w:val="22"/>
          <w:szCs w:val="22"/>
          <w:lang w:val="en-US" w:eastAsia="en-US"/>
        </w:rPr>
        <w:t>)</w:t>
      </w:r>
      <w:r w:rsidRPr="00483D75">
        <w:rPr>
          <w:rFonts w:ascii="Arial" w:eastAsia="Calibri" w:hAnsi="Arial" w:cs="Arial"/>
          <w:sz w:val="22"/>
          <w:szCs w:val="22"/>
          <w:lang w:val="en-US" w:eastAsia="en-US"/>
        </w:rPr>
        <w:tab/>
      </w:r>
      <w:r w:rsidRPr="00483D75">
        <w:rPr>
          <w:rFonts w:ascii="Arial" w:eastAsia="Calibri" w:hAnsi="Arial" w:cs="Arial"/>
          <w:sz w:val="22"/>
          <w:szCs w:val="22"/>
          <w:lang w:val="en-US" w:eastAsia="en-US"/>
        </w:rPr>
        <w:fldChar w:fldCharType="begin"/>
      </w:r>
      <w:ins w:id="27" w:author="Sandrine Ongeri" w:date="2024-01-22T12:09:00Z">
        <w:r w:rsidRPr="00483D75">
          <w:rPr>
            <w:rFonts w:ascii="Arial" w:eastAsia="Calibri" w:hAnsi="Arial" w:cs="Arial"/>
            <w:sz w:val="22"/>
            <w:szCs w:val="22"/>
            <w:lang w:val="en-US" w:eastAsia="en-US"/>
          </w:rPr>
          <w:instrText>HYPERLINK "mailto:</w:instrText>
        </w:r>
      </w:ins>
      <w:r w:rsidRPr="00483D75">
        <w:rPr>
          <w:rFonts w:ascii="Arial" w:eastAsia="Calibri" w:hAnsi="Arial" w:cs="Arial"/>
          <w:sz w:val="22"/>
          <w:szCs w:val="22"/>
          <w:lang w:val="en-US" w:eastAsia="en-US"/>
        </w:rPr>
        <w:instrText>saadia.kerdine-romer@universite-paris-saclay.fr</w:instrText>
      </w:r>
      <w:ins w:id="28" w:author="Sandrine Ongeri" w:date="2024-01-22T12:09:00Z">
        <w:r w:rsidRPr="00483D75">
          <w:rPr>
            <w:rFonts w:ascii="Arial" w:eastAsia="Calibri" w:hAnsi="Arial" w:cs="Arial"/>
            <w:sz w:val="22"/>
            <w:szCs w:val="22"/>
            <w:lang w:val="en-US" w:eastAsia="en-US"/>
          </w:rPr>
          <w:instrText>"</w:instrText>
        </w:r>
      </w:ins>
      <w:r w:rsidRPr="00483D75">
        <w:rPr>
          <w:rFonts w:ascii="Arial" w:eastAsia="Calibri" w:hAnsi="Arial" w:cs="Arial"/>
          <w:sz w:val="22"/>
          <w:szCs w:val="22"/>
          <w:lang w:val="en-US" w:eastAsia="en-US"/>
        </w:rPr>
        <w:fldChar w:fldCharType="separate"/>
      </w:r>
      <w:r w:rsidRPr="00483D75">
        <w:rPr>
          <w:rFonts w:ascii="Arial" w:eastAsia="Calibri" w:hAnsi="Arial" w:cs="Arial"/>
          <w:color w:val="0563C1"/>
          <w:sz w:val="22"/>
          <w:szCs w:val="22"/>
          <w:u w:val="single"/>
          <w:lang w:val="en-US" w:eastAsia="en-US"/>
        </w:rPr>
        <w:t>saadia.kerdine-romer@universite-paris-saclay.fr</w:t>
      </w:r>
      <w:r w:rsidRPr="00483D75">
        <w:rPr>
          <w:rFonts w:ascii="Arial" w:eastAsia="Calibri" w:hAnsi="Arial" w:cs="Arial"/>
          <w:sz w:val="22"/>
          <w:szCs w:val="22"/>
          <w:lang w:val="en-US" w:eastAsia="en-US"/>
        </w:rPr>
        <w:fldChar w:fldCharType="end"/>
      </w:r>
    </w:p>
    <w:p w14:paraId="5B961B8F" w14:textId="77777777" w:rsidR="00483D75" w:rsidRPr="00483D75" w:rsidRDefault="00483D75" w:rsidP="00483D75">
      <w:pPr>
        <w:spacing w:after="160" w:line="259" w:lineRule="auto"/>
        <w:rPr>
          <w:rFonts w:ascii="Arial" w:eastAsia="Calibri" w:hAnsi="Arial" w:cs="Arial"/>
          <w:sz w:val="22"/>
          <w:szCs w:val="22"/>
          <w:lang w:val="en-US" w:eastAsia="en-US"/>
        </w:rPr>
      </w:pPr>
      <w:r w:rsidRPr="00483D75">
        <w:rPr>
          <w:rFonts w:ascii="Arial" w:eastAsia="Calibri" w:hAnsi="Arial" w:cs="Arial"/>
          <w:sz w:val="22"/>
          <w:szCs w:val="22"/>
          <w:lang w:val="en-US" w:eastAsia="en-US"/>
        </w:rPr>
        <w:t>KANSAU Imad (</w:t>
      </w:r>
      <w:proofErr w:type="spellStart"/>
      <w:r w:rsidRPr="00483D75">
        <w:rPr>
          <w:rFonts w:ascii="Arial" w:eastAsia="Calibri" w:hAnsi="Arial" w:cs="Arial"/>
          <w:b/>
          <w:sz w:val="22"/>
          <w:szCs w:val="22"/>
          <w:lang w:val="en-US" w:eastAsia="en-US"/>
        </w:rPr>
        <w:t>microbiologie</w:t>
      </w:r>
      <w:proofErr w:type="spellEnd"/>
      <w:r w:rsidRPr="00483D75">
        <w:rPr>
          <w:rFonts w:ascii="Arial" w:eastAsia="Calibri" w:hAnsi="Arial" w:cs="Arial"/>
          <w:sz w:val="22"/>
          <w:szCs w:val="22"/>
          <w:lang w:val="en-US" w:eastAsia="en-US"/>
        </w:rPr>
        <w:t>)</w:t>
      </w:r>
      <w:r w:rsidRPr="00483D75">
        <w:rPr>
          <w:rFonts w:ascii="Arial" w:eastAsia="Calibri" w:hAnsi="Arial" w:cs="Arial"/>
          <w:sz w:val="22"/>
          <w:szCs w:val="22"/>
          <w:lang w:val="en-US" w:eastAsia="en-US"/>
        </w:rPr>
        <w:tab/>
      </w:r>
      <w:r w:rsidRPr="00483D75">
        <w:rPr>
          <w:rFonts w:ascii="Arial" w:eastAsia="Calibri" w:hAnsi="Arial" w:cs="Arial"/>
          <w:sz w:val="22"/>
          <w:szCs w:val="22"/>
          <w:lang w:val="en-US" w:eastAsia="en-US"/>
        </w:rPr>
        <w:tab/>
      </w:r>
      <w:hyperlink r:id="rId16" w:history="1">
        <w:r w:rsidRPr="00483D75">
          <w:rPr>
            <w:rFonts w:ascii="Arial" w:eastAsia="Calibri" w:hAnsi="Arial" w:cs="Arial"/>
            <w:color w:val="0563C1"/>
            <w:sz w:val="22"/>
            <w:szCs w:val="22"/>
            <w:u w:val="single"/>
            <w:lang w:val="en-US" w:eastAsia="en-US"/>
          </w:rPr>
          <w:t>imad.kansau@universite-paris-saclay.fr</w:t>
        </w:r>
      </w:hyperlink>
    </w:p>
    <w:p w14:paraId="28AC22EE" w14:textId="77777777" w:rsidR="00483D75" w:rsidRPr="00483D75" w:rsidRDefault="00483D75" w:rsidP="00483D75">
      <w:pPr>
        <w:spacing w:after="160" w:line="259" w:lineRule="auto"/>
        <w:rPr>
          <w:rFonts w:ascii="Arial" w:eastAsia="Calibri" w:hAnsi="Arial" w:cs="Arial"/>
          <w:sz w:val="22"/>
          <w:szCs w:val="22"/>
          <w:lang w:val="en-US" w:eastAsia="en-US"/>
        </w:rPr>
      </w:pPr>
      <w:r w:rsidRPr="00483D75">
        <w:rPr>
          <w:rFonts w:ascii="Arial" w:eastAsia="Calibri" w:hAnsi="Arial" w:cs="Arial"/>
          <w:sz w:val="22"/>
          <w:szCs w:val="22"/>
          <w:lang w:val="en-US" w:eastAsia="en-US"/>
        </w:rPr>
        <w:t>MAILLERE Bernard (</w:t>
      </w:r>
      <w:proofErr w:type="spellStart"/>
      <w:r w:rsidRPr="00483D75">
        <w:rPr>
          <w:rFonts w:ascii="Arial" w:eastAsia="Calibri" w:hAnsi="Arial" w:cs="Arial"/>
          <w:b/>
          <w:sz w:val="22"/>
          <w:szCs w:val="22"/>
          <w:lang w:val="en-US" w:eastAsia="en-US"/>
        </w:rPr>
        <w:t>immunologie</w:t>
      </w:r>
      <w:proofErr w:type="spellEnd"/>
      <w:r w:rsidRPr="00483D75">
        <w:rPr>
          <w:rFonts w:ascii="Arial" w:eastAsia="Calibri" w:hAnsi="Arial" w:cs="Arial"/>
          <w:sz w:val="22"/>
          <w:szCs w:val="22"/>
          <w:lang w:val="en-US" w:eastAsia="en-US"/>
        </w:rPr>
        <w:t>)</w:t>
      </w:r>
      <w:r w:rsidRPr="00483D75">
        <w:rPr>
          <w:rFonts w:ascii="Arial" w:eastAsia="Calibri" w:hAnsi="Arial" w:cs="Arial"/>
          <w:sz w:val="22"/>
          <w:szCs w:val="22"/>
          <w:lang w:val="en-US" w:eastAsia="en-US"/>
        </w:rPr>
        <w:tab/>
      </w:r>
      <w:r w:rsidRPr="00483D75">
        <w:rPr>
          <w:rFonts w:ascii="Arial" w:eastAsia="Calibri" w:hAnsi="Arial" w:cs="Arial"/>
          <w:sz w:val="22"/>
          <w:szCs w:val="22"/>
          <w:lang w:val="en-US" w:eastAsia="en-US"/>
        </w:rPr>
        <w:tab/>
      </w:r>
      <w:hyperlink r:id="rId17" w:history="1">
        <w:r w:rsidRPr="00483D75">
          <w:rPr>
            <w:rFonts w:ascii="Arial" w:eastAsia="Calibri" w:hAnsi="Arial" w:cs="Arial"/>
            <w:color w:val="0563C1"/>
            <w:sz w:val="22"/>
            <w:szCs w:val="22"/>
            <w:u w:val="single"/>
            <w:lang w:val="en-US" w:eastAsia="en-US"/>
          </w:rPr>
          <w:t>bernard.maillere@cea.fr</w:t>
        </w:r>
      </w:hyperlink>
    </w:p>
    <w:p w14:paraId="6EC4C01A" w14:textId="77777777" w:rsidR="00483D75" w:rsidRPr="00483D75" w:rsidRDefault="00483D75" w:rsidP="00483D75">
      <w:pPr>
        <w:spacing w:after="160" w:line="259" w:lineRule="auto"/>
        <w:rPr>
          <w:rFonts w:ascii="Arial" w:eastAsia="Calibri" w:hAnsi="Arial" w:cs="Arial"/>
          <w:sz w:val="22"/>
          <w:szCs w:val="22"/>
          <w:lang w:val="en-US" w:eastAsia="en-US"/>
        </w:rPr>
      </w:pPr>
      <w:r w:rsidRPr="00483D75">
        <w:rPr>
          <w:rFonts w:ascii="Arial" w:eastAsia="Calibri" w:hAnsi="Arial" w:cs="Arial"/>
          <w:sz w:val="22"/>
          <w:szCs w:val="22"/>
          <w:lang w:val="en-US" w:eastAsia="en-US"/>
        </w:rPr>
        <w:lastRenderedPageBreak/>
        <w:t>MURA Simona (</w:t>
      </w:r>
      <w:proofErr w:type="spellStart"/>
      <w:r w:rsidRPr="00483D75">
        <w:rPr>
          <w:rFonts w:ascii="Arial" w:eastAsia="Calibri" w:hAnsi="Arial" w:cs="Arial"/>
          <w:b/>
          <w:sz w:val="22"/>
          <w:szCs w:val="22"/>
          <w:lang w:val="en-US" w:eastAsia="en-US"/>
        </w:rPr>
        <w:t>pharmacotechnie</w:t>
      </w:r>
      <w:proofErr w:type="spellEnd"/>
      <w:r w:rsidRPr="00483D75">
        <w:rPr>
          <w:rFonts w:ascii="Arial" w:eastAsia="Calibri" w:hAnsi="Arial" w:cs="Arial"/>
          <w:sz w:val="22"/>
          <w:szCs w:val="22"/>
          <w:lang w:val="en-US" w:eastAsia="en-US"/>
        </w:rPr>
        <w:t>)</w:t>
      </w:r>
      <w:r w:rsidRPr="00483D75">
        <w:rPr>
          <w:rFonts w:ascii="Arial" w:eastAsia="Calibri" w:hAnsi="Arial" w:cs="Arial"/>
          <w:sz w:val="22"/>
          <w:szCs w:val="22"/>
          <w:lang w:val="en-US" w:eastAsia="en-US"/>
        </w:rPr>
        <w:tab/>
      </w:r>
      <w:r w:rsidRPr="00483D75">
        <w:rPr>
          <w:rFonts w:ascii="Arial" w:eastAsia="Calibri" w:hAnsi="Arial" w:cs="Arial"/>
          <w:sz w:val="22"/>
          <w:szCs w:val="22"/>
          <w:lang w:val="en-US" w:eastAsia="en-US"/>
        </w:rPr>
        <w:tab/>
      </w:r>
      <w:hyperlink r:id="rId18" w:history="1">
        <w:r w:rsidRPr="00483D75">
          <w:rPr>
            <w:rFonts w:ascii="Arial" w:eastAsia="Calibri" w:hAnsi="Arial" w:cs="Arial"/>
            <w:color w:val="0563C1"/>
            <w:sz w:val="22"/>
            <w:szCs w:val="22"/>
            <w:u w:val="single"/>
            <w:lang w:val="en-US" w:eastAsia="en-US"/>
          </w:rPr>
          <w:t>simona.mura@universite-paris-saclay.fr</w:t>
        </w:r>
      </w:hyperlink>
    </w:p>
    <w:p w14:paraId="0D0A95C4" w14:textId="77777777" w:rsidR="00483D75" w:rsidRPr="00483D75" w:rsidRDefault="00483D75" w:rsidP="00483D75">
      <w:pPr>
        <w:spacing w:after="160" w:line="259" w:lineRule="auto"/>
        <w:rPr>
          <w:rFonts w:ascii="Arial" w:eastAsia="Calibri" w:hAnsi="Arial" w:cs="Arial"/>
          <w:sz w:val="22"/>
          <w:szCs w:val="22"/>
          <w:lang w:val="en-US" w:eastAsia="en-US"/>
        </w:rPr>
      </w:pPr>
      <w:r w:rsidRPr="00483D75">
        <w:rPr>
          <w:rFonts w:ascii="Arial" w:eastAsia="Calibri" w:hAnsi="Arial" w:cs="Arial"/>
          <w:sz w:val="22"/>
          <w:szCs w:val="22"/>
          <w:lang w:val="en-US" w:eastAsia="en-US"/>
        </w:rPr>
        <w:t>URVOAS Agathe (</w:t>
      </w:r>
      <w:proofErr w:type="spellStart"/>
      <w:r w:rsidRPr="00483D75">
        <w:rPr>
          <w:rFonts w:ascii="Arial" w:eastAsia="Calibri" w:hAnsi="Arial" w:cs="Arial"/>
          <w:b/>
          <w:sz w:val="22"/>
          <w:szCs w:val="22"/>
          <w:lang w:val="en-US" w:eastAsia="en-US"/>
        </w:rPr>
        <w:t>ingénierie</w:t>
      </w:r>
      <w:proofErr w:type="spellEnd"/>
      <w:r w:rsidRPr="00483D75">
        <w:rPr>
          <w:rFonts w:ascii="Arial" w:eastAsia="Calibri" w:hAnsi="Arial" w:cs="Arial"/>
          <w:sz w:val="22"/>
          <w:szCs w:val="22"/>
          <w:lang w:val="en-US" w:eastAsia="en-US"/>
        </w:rPr>
        <w:t>)</w:t>
      </w:r>
      <w:r w:rsidRPr="00483D75">
        <w:rPr>
          <w:rFonts w:ascii="Arial" w:eastAsia="Calibri" w:hAnsi="Arial" w:cs="Arial"/>
          <w:sz w:val="22"/>
          <w:szCs w:val="22"/>
          <w:lang w:val="en-US" w:eastAsia="en-US"/>
        </w:rPr>
        <w:tab/>
      </w:r>
      <w:hyperlink r:id="rId19" w:history="1">
        <w:r w:rsidRPr="00483D75">
          <w:rPr>
            <w:rFonts w:ascii="Arial" w:eastAsia="Calibri" w:hAnsi="Arial" w:cs="Arial"/>
            <w:color w:val="0563C1"/>
            <w:sz w:val="22"/>
            <w:szCs w:val="22"/>
            <w:u w:val="single"/>
            <w:lang w:val="en-US" w:eastAsia="en-US"/>
          </w:rPr>
          <w:t>agathe.urvoas@universite-paris-saclay.fr</w:t>
        </w:r>
      </w:hyperlink>
    </w:p>
    <w:p w14:paraId="6A203E77" w14:textId="77777777" w:rsidR="00483D75" w:rsidRPr="00483D75" w:rsidRDefault="00483D75" w:rsidP="00483D75">
      <w:pPr>
        <w:spacing w:after="160" w:line="259" w:lineRule="auto"/>
        <w:rPr>
          <w:rFonts w:ascii="Arial" w:eastAsia="Calibri" w:hAnsi="Arial" w:cs="Arial"/>
          <w:sz w:val="22"/>
          <w:szCs w:val="22"/>
          <w:lang w:eastAsia="en-US"/>
        </w:rPr>
      </w:pPr>
      <w:r w:rsidRPr="00483D75">
        <w:rPr>
          <w:rFonts w:ascii="Arial" w:eastAsia="Calibri" w:hAnsi="Arial" w:cs="Arial"/>
          <w:sz w:val="22"/>
          <w:szCs w:val="22"/>
          <w:lang w:eastAsia="en-US"/>
        </w:rPr>
        <w:t>VANDECASTEELE Grégoire (</w:t>
      </w:r>
      <w:r w:rsidRPr="00483D75">
        <w:rPr>
          <w:rFonts w:ascii="Arial" w:eastAsia="Calibri" w:hAnsi="Arial" w:cs="Arial"/>
          <w:b/>
          <w:sz w:val="22"/>
          <w:szCs w:val="22"/>
          <w:lang w:eastAsia="en-US"/>
        </w:rPr>
        <w:t>physiopathologie</w:t>
      </w:r>
      <w:r w:rsidRPr="00483D75">
        <w:rPr>
          <w:rFonts w:ascii="Arial" w:eastAsia="Calibri" w:hAnsi="Arial" w:cs="Arial"/>
          <w:sz w:val="22"/>
          <w:szCs w:val="22"/>
          <w:lang w:eastAsia="en-US"/>
        </w:rPr>
        <w:t xml:space="preserve">) </w:t>
      </w:r>
      <w:r w:rsidRPr="00483D75">
        <w:rPr>
          <w:rFonts w:ascii="Arial" w:eastAsia="Calibri" w:hAnsi="Arial" w:cs="Arial"/>
          <w:sz w:val="22"/>
          <w:szCs w:val="22"/>
          <w:lang w:eastAsia="en-US"/>
        </w:rPr>
        <w:tab/>
      </w:r>
      <w:hyperlink r:id="rId20" w:history="1">
        <w:r w:rsidRPr="00483D75">
          <w:rPr>
            <w:rFonts w:ascii="Arial" w:eastAsia="Calibri" w:hAnsi="Arial" w:cs="Arial"/>
            <w:color w:val="0563C1"/>
            <w:sz w:val="22"/>
            <w:szCs w:val="22"/>
            <w:u w:val="single"/>
            <w:lang w:eastAsia="en-US"/>
          </w:rPr>
          <w:t>gregoire.vandecasteele@universite-paris-saclay.fr</w:t>
        </w:r>
      </w:hyperlink>
    </w:p>
    <w:p w14:paraId="72095942" w14:textId="77777777" w:rsidR="00483D75" w:rsidRPr="00483D75" w:rsidRDefault="00483D75" w:rsidP="00483D75">
      <w:pPr>
        <w:spacing w:after="160" w:line="259" w:lineRule="auto"/>
        <w:rPr>
          <w:rFonts w:ascii="Arial" w:eastAsia="Calibri" w:hAnsi="Arial" w:cs="Arial"/>
          <w:sz w:val="22"/>
          <w:szCs w:val="22"/>
          <w:lang w:eastAsia="en-US"/>
        </w:rPr>
      </w:pPr>
    </w:p>
    <w:p w14:paraId="6BB226BF" w14:textId="77777777" w:rsidR="00483D75" w:rsidRPr="00483D75" w:rsidRDefault="00483D75" w:rsidP="00483D75">
      <w:pPr>
        <w:spacing w:after="160" w:line="259" w:lineRule="auto"/>
        <w:rPr>
          <w:rFonts w:ascii="Arial" w:eastAsia="Calibri" w:hAnsi="Arial" w:cs="Arial"/>
          <w:b/>
          <w:bCs/>
          <w:sz w:val="22"/>
          <w:szCs w:val="22"/>
          <w:lang w:eastAsia="en-US"/>
        </w:rPr>
      </w:pPr>
      <w:r w:rsidRPr="00483D75">
        <w:rPr>
          <w:rFonts w:ascii="Arial" w:eastAsia="Calibri" w:hAnsi="Arial" w:cs="Arial"/>
          <w:b/>
          <w:bCs/>
          <w:sz w:val="22"/>
          <w:szCs w:val="22"/>
          <w:lang w:eastAsia="en-US"/>
        </w:rPr>
        <w:t>Responsable RPS et prévention-détection Difficultés rencontrés par Doctorants et Conflits Doctorants-Directeurs de thèse</w:t>
      </w:r>
    </w:p>
    <w:p w14:paraId="2C854B46" w14:textId="77777777" w:rsidR="00483D75" w:rsidRPr="00483D75" w:rsidRDefault="00483D75" w:rsidP="00483D75">
      <w:pPr>
        <w:spacing w:after="160" w:line="259" w:lineRule="auto"/>
        <w:rPr>
          <w:rFonts w:ascii="Arial" w:eastAsia="Calibri" w:hAnsi="Arial" w:cs="Arial"/>
          <w:sz w:val="22"/>
          <w:szCs w:val="22"/>
          <w:lang w:eastAsia="en-US"/>
        </w:rPr>
      </w:pPr>
      <w:r w:rsidRPr="00483D75">
        <w:rPr>
          <w:rFonts w:ascii="Arial" w:eastAsia="Calibri" w:hAnsi="Arial" w:cs="Arial"/>
          <w:sz w:val="22"/>
          <w:szCs w:val="22"/>
          <w:lang w:eastAsia="en-US"/>
        </w:rPr>
        <w:t>Laetitia Pereira</w:t>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hyperlink r:id="rId21" w:history="1">
        <w:r w:rsidRPr="00483D75">
          <w:rPr>
            <w:rFonts w:ascii="Arial" w:eastAsia="Calibri" w:hAnsi="Arial" w:cs="Arial"/>
            <w:color w:val="0563C1"/>
            <w:sz w:val="22"/>
            <w:szCs w:val="22"/>
            <w:u w:val="single"/>
            <w:lang w:eastAsia="en-US"/>
          </w:rPr>
          <w:t>laetitia.pereira@universite-paris-saclay.fr</w:t>
        </w:r>
      </w:hyperlink>
    </w:p>
    <w:p w14:paraId="10A586D6" w14:textId="77777777" w:rsidR="00483D75" w:rsidRPr="00483D75" w:rsidRDefault="00483D75" w:rsidP="00483D75">
      <w:pPr>
        <w:spacing w:after="160" w:line="259" w:lineRule="auto"/>
        <w:rPr>
          <w:rFonts w:ascii="Arial" w:eastAsia="Calibri" w:hAnsi="Arial" w:cs="Arial"/>
          <w:sz w:val="22"/>
          <w:szCs w:val="22"/>
          <w:lang w:eastAsia="en-US"/>
        </w:rPr>
      </w:pPr>
    </w:p>
    <w:p w14:paraId="39328161" w14:textId="77777777" w:rsidR="00483D75" w:rsidRPr="00483D75" w:rsidRDefault="00483D75" w:rsidP="00483D75">
      <w:pPr>
        <w:spacing w:after="160" w:line="259" w:lineRule="auto"/>
        <w:rPr>
          <w:rFonts w:ascii="Arial" w:eastAsia="Calibri" w:hAnsi="Arial" w:cs="Arial"/>
          <w:sz w:val="22"/>
          <w:szCs w:val="22"/>
          <w:lang w:eastAsia="en-US"/>
        </w:rPr>
      </w:pPr>
      <w:r w:rsidRPr="00483D75">
        <w:rPr>
          <w:rFonts w:ascii="Arial" w:eastAsia="Calibri" w:hAnsi="Arial" w:cs="Arial"/>
          <w:b/>
          <w:sz w:val="22"/>
          <w:szCs w:val="22"/>
          <w:u w:val="single"/>
          <w:lang w:eastAsia="en-US"/>
        </w:rPr>
        <w:t xml:space="preserve">Membres de la GS </w:t>
      </w:r>
      <w:proofErr w:type="spellStart"/>
      <w:r w:rsidRPr="00483D75">
        <w:rPr>
          <w:rFonts w:ascii="Arial" w:eastAsia="Calibri" w:hAnsi="Arial" w:cs="Arial"/>
          <w:b/>
          <w:sz w:val="22"/>
          <w:szCs w:val="22"/>
          <w:u w:val="single"/>
          <w:lang w:eastAsia="en-US"/>
        </w:rPr>
        <w:t>HeaDS</w:t>
      </w:r>
      <w:proofErr w:type="spellEnd"/>
      <w:r w:rsidRPr="00483D75">
        <w:rPr>
          <w:rFonts w:ascii="Arial" w:eastAsia="Calibri" w:hAnsi="Arial" w:cs="Arial"/>
          <w:sz w:val="22"/>
          <w:szCs w:val="22"/>
          <w:lang w:eastAsia="en-US"/>
        </w:rPr>
        <w:t> :</w:t>
      </w:r>
    </w:p>
    <w:p w14:paraId="619A4492" w14:textId="786699D8" w:rsidR="00483D75" w:rsidRPr="00483D75" w:rsidRDefault="00483D75" w:rsidP="00483D75">
      <w:pPr>
        <w:spacing w:after="160" w:line="259" w:lineRule="auto"/>
        <w:rPr>
          <w:rFonts w:ascii="Arial" w:eastAsia="Calibri" w:hAnsi="Arial" w:cs="Arial"/>
          <w:sz w:val="22"/>
          <w:szCs w:val="22"/>
          <w:lang w:eastAsia="en-US"/>
        </w:rPr>
      </w:pPr>
      <w:r w:rsidRPr="00483D75">
        <w:rPr>
          <w:rFonts w:ascii="Arial" w:eastAsia="Calibri" w:hAnsi="Arial" w:cs="Arial"/>
          <w:sz w:val="22"/>
          <w:szCs w:val="22"/>
          <w:lang w:eastAsia="en-US"/>
        </w:rPr>
        <w:t xml:space="preserve">Représentant de la GS HEADS au collège doctoral : JANOIR Claire jusqu’à la fin du </w:t>
      </w:r>
      <w:r w:rsidRPr="00483D75">
        <w:rPr>
          <w:rFonts w:ascii="Arial" w:eastAsia="Calibri" w:hAnsi="Arial" w:cs="Arial"/>
          <w:sz w:val="22"/>
          <w:szCs w:val="22"/>
          <w:lang w:eastAsia="en-US"/>
        </w:rPr>
        <w:t>quinquennat</w:t>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hyperlink r:id="rId22" w:history="1">
        <w:r w:rsidRPr="00483D75">
          <w:rPr>
            <w:rFonts w:ascii="Arial" w:eastAsia="Calibri" w:hAnsi="Arial" w:cs="Arial"/>
            <w:color w:val="0563C1"/>
            <w:sz w:val="22"/>
            <w:szCs w:val="22"/>
            <w:u w:val="single"/>
            <w:lang w:eastAsia="en-US"/>
          </w:rPr>
          <w:t>claire.janoir-jouveshomme@universite-paris-saclay.fr</w:t>
        </w:r>
      </w:hyperlink>
    </w:p>
    <w:p w14:paraId="7645892D" w14:textId="77777777" w:rsidR="00483D75" w:rsidRPr="00483D75" w:rsidRDefault="00483D75" w:rsidP="00483D75">
      <w:pPr>
        <w:spacing w:after="160" w:line="259" w:lineRule="auto"/>
        <w:rPr>
          <w:rFonts w:ascii="Arial" w:eastAsia="Calibri" w:hAnsi="Arial" w:cs="Arial"/>
          <w:sz w:val="22"/>
          <w:szCs w:val="22"/>
          <w:lang w:eastAsia="en-US"/>
        </w:rPr>
      </w:pPr>
      <w:proofErr w:type="gramStart"/>
      <w:r w:rsidRPr="00483D75">
        <w:rPr>
          <w:rFonts w:ascii="Calibri" w:eastAsia="Calibri" w:hAnsi="Calibri"/>
          <w:color w:val="663366"/>
          <w:sz w:val="22"/>
          <w:szCs w:val="22"/>
          <w:shd w:val="clear" w:color="auto" w:fill="FDFDFD"/>
          <w:lang w:eastAsia="en-US"/>
        </w:rPr>
        <w:t>manager</w:t>
      </w:r>
      <w:proofErr w:type="gramEnd"/>
      <w:r w:rsidRPr="00483D75">
        <w:rPr>
          <w:rFonts w:ascii="Calibri" w:eastAsia="Calibri" w:hAnsi="Calibri"/>
          <w:color w:val="663366"/>
          <w:sz w:val="22"/>
          <w:szCs w:val="22"/>
          <w:shd w:val="clear" w:color="auto" w:fill="FDFDFD"/>
          <w:lang w:eastAsia="en-US"/>
        </w:rPr>
        <w:t xml:space="preserve"> des formations de la GS </w:t>
      </w:r>
      <w:proofErr w:type="spellStart"/>
      <w:r w:rsidRPr="00483D75">
        <w:rPr>
          <w:rFonts w:ascii="Calibri" w:eastAsia="Calibri" w:hAnsi="Calibri"/>
          <w:color w:val="663366"/>
          <w:sz w:val="22"/>
          <w:szCs w:val="22"/>
          <w:shd w:val="clear" w:color="auto" w:fill="FDFDFD"/>
          <w:lang w:eastAsia="en-US"/>
        </w:rPr>
        <w:t>HeaDS</w:t>
      </w:r>
      <w:proofErr w:type="spellEnd"/>
      <w:r w:rsidRPr="00483D75">
        <w:rPr>
          <w:rFonts w:ascii="Arial" w:eastAsia="Calibri" w:hAnsi="Arial" w:cs="Arial"/>
          <w:strike/>
          <w:sz w:val="22"/>
          <w:szCs w:val="22"/>
          <w:lang w:eastAsia="en-US"/>
        </w:rPr>
        <w:t xml:space="preserve"> (</w:t>
      </w:r>
      <w:r w:rsidRPr="00483D75">
        <w:rPr>
          <w:rFonts w:ascii="Arial" w:eastAsia="Calibri" w:hAnsi="Arial" w:cs="Arial"/>
          <w:sz w:val="22"/>
          <w:szCs w:val="22"/>
          <w:lang w:eastAsia="en-US"/>
        </w:rPr>
        <w:t>MARMIN Pauline jusqu’à juin 2024)</w:t>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hyperlink r:id="rId23" w:history="1">
        <w:r w:rsidRPr="00483D75">
          <w:rPr>
            <w:rFonts w:ascii="Arial" w:eastAsia="Calibri" w:hAnsi="Arial" w:cs="Arial"/>
            <w:color w:val="0563C1"/>
            <w:sz w:val="22"/>
            <w:szCs w:val="22"/>
            <w:u w:val="single"/>
            <w:lang w:eastAsia="en-US"/>
          </w:rPr>
          <w:t>pauline.marmin@universite-paris-saclay.fr</w:t>
        </w:r>
      </w:hyperlink>
    </w:p>
    <w:p w14:paraId="64AC7204" w14:textId="77777777" w:rsidR="00483D75" w:rsidRPr="00483D75" w:rsidRDefault="00483D75" w:rsidP="00483D75">
      <w:pPr>
        <w:spacing w:after="160" w:line="259" w:lineRule="auto"/>
        <w:rPr>
          <w:rFonts w:ascii="Arial" w:eastAsia="Calibri" w:hAnsi="Arial" w:cs="Arial"/>
          <w:sz w:val="22"/>
          <w:szCs w:val="22"/>
          <w:lang w:eastAsia="en-US"/>
        </w:rPr>
      </w:pPr>
      <w:r w:rsidRPr="00483D75">
        <w:rPr>
          <w:rFonts w:ascii="Arial" w:eastAsia="Calibri" w:hAnsi="Arial" w:cs="Arial"/>
          <w:b/>
          <w:sz w:val="22"/>
          <w:szCs w:val="22"/>
          <w:u w:val="single"/>
          <w:lang w:eastAsia="en-US"/>
        </w:rPr>
        <w:t>Représentants UR et équipes</w:t>
      </w:r>
      <w:r w:rsidRPr="00483D75">
        <w:rPr>
          <w:rFonts w:ascii="Arial" w:eastAsia="Calibri" w:hAnsi="Arial" w:cs="Arial"/>
          <w:b/>
          <w:sz w:val="22"/>
          <w:szCs w:val="22"/>
          <w:lang w:eastAsia="en-US"/>
        </w:rPr>
        <w:t xml:space="preserve"> :</w:t>
      </w:r>
      <w:r w:rsidRPr="00483D75">
        <w:rPr>
          <w:rFonts w:ascii="Arial" w:eastAsia="Calibri" w:hAnsi="Arial" w:cs="Arial"/>
          <w:sz w:val="22"/>
          <w:szCs w:val="22"/>
          <w:lang w:eastAsia="en-US"/>
        </w:rPr>
        <w:t> </w:t>
      </w:r>
    </w:p>
    <w:p w14:paraId="469EE83B" w14:textId="77777777" w:rsidR="00483D75" w:rsidRPr="00483D75" w:rsidRDefault="00483D75" w:rsidP="00483D75">
      <w:pPr>
        <w:spacing w:after="160" w:line="259" w:lineRule="auto"/>
        <w:rPr>
          <w:rFonts w:ascii="Arial" w:eastAsia="Calibri" w:hAnsi="Arial" w:cs="Arial"/>
          <w:color w:val="63003C"/>
          <w:sz w:val="22"/>
          <w:szCs w:val="22"/>
          <w:u w:val="single"/>
          <w:shd w:val="clear" w:color="auto" w:fill="FDFDFD"/>
          <w:lang w:eastAsia="en-US"/>
        </w:rPr>
      </w:pPr>
      <w:r w:rsidRPr="00483D75">
        <w:rPr>
          <w:rFonts w:ascii="Arial" w:eastAsia="Calibri" w:hAnsi="Arial" w:cs="Arial"/>
          <w:sz w:val="22"/>
          <w:szCs w:val="22"/>
          <w:shd w:val="clear" w:color="auto" w:fill="FDFDFD"/>
          <w:lang w:eastAsia="en-US"/>
        </w:rPr>
        <w:t>BONAY Marcel (</w:t>
      </w:r>
      <w:r w:rsidRPr="00483D75">
        <w:rPr>
          <w:rFonts w:ascii="Arial" w:eastAsia="Calibri" w:hAnsi="Arial" w:cs="Arial"/>
          <w:b/>
          <w:sz w:val="22"/>
          <w:szCs w:val="22"/>
          <w:shd w:val="clear" w:color="auto" w:fill="FDFDFD"/>
          <w:lang w:eastAsia="en-US"/>
        </w:rPr>
        <w:t>UVSQ</w:t>
      </w:r>
      <w:r w:rsidRPr="00483D75">
        <w:rPr>
          <w:rFonts w:ascii="Arial" w:eastAsia="Calibri" w:hAnsi="Arial" w:cs="Arial"/>
          <w:sz w:val="22"/>
          <w:szCs w:val="22"/>
          <w:shd w:val="clear" w:color="auto" w:fill="FDFDFD"/>
          <w:lang w:eastAsia="en-US"/>
        </w:rPr>
        <w:t>)</w:t>
      </w:r>
      <w:r w:rsidRPr="00483D75">
        <w:rPr>
          <w:rFonts w:ascii="Arial" w:eastAsia="Calibri" w:hAnsi="Arial" w:cs="Arial"/>
          <w:sz w:val="22"/>
          <w:szCs w:val="22"/>
          <w:shd w:val="clear" w:color="auto" w:fill="FDFDFD"/>
          <w:lang w:eastAsia="en-US"/>
        </w:rPr>
        <w:tab/>
      </w:r>
      <w:r w:rsidRPr="00483D75">
        <w:rPr>
          <w:rFonts w:ascii="Arial" w:eastAsia="Calibri" w:hAnsi="Arial" w:cs="Arial"/>
          <w:sz w:val="22"/>
          <w:szCs w:val="22"/>
          <w:shd w:val="clear" w:color="auto" w:fill="FDFDFD"/>
          <w:lang w:eastAsia="en-US"/>
        </w:rPr>
        <w:tab/>
      </w:r>
      <w:r w:rsidRPr="00483D75">
        <w:rPr>
          <w:rFonts w:ascii="Arial" w:eastAsia="Calibri" w:hAnsi="Arial" w:cs="Arial"/>
          <w:sz w:val="22"/>
          <w:szCs w:val="22"/>
          <w:shd w:val="clear" w:color="auto" w:fill="FDFDFD"/>
          <w:lang w:eastAsia="en-US"/>
        </w:rPr>
        <w:tab/>
      </w:r>
      <w:hyperlink r:id="rId24" w:history="1">
        <w:r w:rsidRPr="00483D75">
          <w:rPr>
            <w:rFonts w:ascii="Arial" w:eastAsia="Calibri" w:hAnsi="Arial" w:cs="Arial"/>
            <w:color w:val="0563C1"/>
            <w:sz w:val="22"/>
            <w:szCs w:val="22"/>
            <w:u w:val="single"/>
            <w:shd w:val="clear" w:color="auto" w:fill="FDFDFD"/>
            <w:lang w:eastAsia="en-US"/>
          </w:rPr>
          <w:t>marcel.bonay@aphp.fr</w:t>
        </w:r>
      </w:hyperlink>
    </w:p>
    <w:p w14:paraId="59400509" w14:textId="77777777" w:rsidR="00483D75" w:rsidRPr="00483D75" w:rsidRDefault="00483D75" w:rsidP="00483D75">
      <w:pPr>
        <w:spacing w:after="160" w:line="259" w:lineRule="auto"/>
        <w:rPr>
          <w:rFonts w:ascii="Arial" w:eastAsia="Calibri" w:hAnsi="Arial" w:cs="Arial"/>
          <w:sz w:val="22"/>
          <w:szCs w:val="22"/>
          <w:shd w:val="clear" w:color="auto" w:fill="FDFDFD"/>
          <w:lang w:eastAsia="en-US"/>
        </w:rPr>
      </w:pPr>
      <w:r w:rsidRPr="00483D75">
        <w:rPr>
          <w:rFonts w:ascii="Arial" w:eastAsia="Calibri" w:hAnsi="Arial" w:cs="Arial"/>
          <w:sz w:val="22"/>
          <w:szCs w:val="22"/>
          <w:shd w:val="clear" w:color="auto" w:fill="FDFDFD"/>
          <w:lang w:eastAsia="en-US"/>
        </w:rPr>
        <w:t>MONVILLE Christelle (</w:t>
      </w:r>
      <w:r w:rsidRPr="00483D75">
        <w:rPr>
          <w:rFonts w:ascii="Arial" w:eastAsia="Calibri" w:hAnsi="Arial" w:cs="Arial"/>
          <w:b/>
          <w:sz w:val="22"/>
          <w:szCs w:val="22"/>
          <w:shd w:val="clear" w:color="auto" w:fill="FDFDFD"/>
          <w:lang w:eastAsia="en-US"/>
        </w:rPr>
        <w:t>UEVE</w:t>
      </w:r>
      <w:r w:rsidRPr="00483D75">
        <w:rPr>
          <w:rFonts w:ascii="Arial" w:eastAsia="Calibri" w:hAnsi="Arial" w:cs="Arial"/>
          <w:sz w:val="22"/>
          <w:szCs w:val="22"/>
          <w:shd w:val="clear" w:color="auto" w:fill="FDFDFD"/>
          <w:lang w:eastAsia="en-US"/>
        </w:rPr>
        <w:t>)</w:t>
      </w:r>
      <w:r w:rsidRPr="00483D75">
        <w:rPr>
          <w:rFonts w:ascii="Arial" w:eastAsia="Calibri" w:hAnsi="Arial" w:cs="Arial"/>
          <w:sz w:val="22"/>
          <w:szCs w:val="22"/>
          <w:shd w:val="clear" w:color="auto" w:fill="FDFDFD"/>
          <w:lang w:eastAsia="en-US"/>
        </w:rPr>
        <w:tab/>
      </w:r>
      <w:r w:rsidRPr="00483D75">
        <w:rPr>
          <w:rFonts w:ascii="Arial" w:eastAsia="Calibri" w:hAnsi="Arial" w:cs="Arial"/>
          <w:sz w:val="22"/>
          <w:szCs w:val="22"/>
          <w:shd w:val="clear" w:color="auto" w:fill="FDFDFD"/>
          <w:lang w:eastAsia="en-US"/>
        </w:rPr>
        <w:tab/>
      </w:r>
      <w:hyperlink r:id="rId25" w:history="1">
        <w:r w:rsidRPr="00483D75">
          <w:rPr>
            <w:rFonts w:ascii="Arial" w:eastAsia="Calibri" w:hAnsi="Arial" w:cs="Arial"/>
            <w:color w:val="0563C1"/>
            <w:sz w:val="22"/>
            <w:szCs w:val="22"/>
            <w:u w:val="single"/>
            <w:shd w:val="clear" w:color="auto" w:fill="FDFDFD"/>
            <w:lang w:eastAsia="en-US"/>
          </w:rPr>
          <w:t>cmonville@itsem.fr</w:t>
        </w:r>
      </w:hyperlink>
    </w:p>
    <w:p w14:paraId="080E0FCD" w14:textId="77777777" w:rsidR="00483D75" w:rsidRPr="00483D75" w:rsidRDefault="00483D75" w:rsidP="00483D75">
      <w:pPr>
        <w:spacing w:after="160" w:line="259" w:lineRule="auto"/>
        <w:rPr>
          <w:rFonts w:ascii="Arial" w:eastAsia="Calibri" w:hAnsi="Arial" w:cs="Arial"/>
          <w:sz w:val="22"/>
          <w:szCs w:val="22"/>
          <w:shd w:val="clear" w:color="auto" w:fill="FDFDFD"/>
          <w:lang w:eastAsia="en-US"/>
        </w:rPr>
      </w:pPr>
      <w:r w:rsidRPr="00483D75">
        <w:rPr>
          <w:rFonts w:ascii="Arial" w:eastAsia="Calibri" w:hAnsi="Arial" w:cs="Arial"/>
          <w:sz w:val="22"/>
          <w:szCs w:val="22"/>
          <w:shd w:val="clear" w:color="auto" w:fill="FDFDFD"/>
          <w:lang w:eastAsia="en-US"/>
        </w:rPr>
        <w:t>PALLARDY Marc (</w:t>
      </w:r>
      <w:r w:rsidRPr="00483D75">
        <w:rPr>
          <w:rFonts w:ascii="Arial" w:eastAsia="Calibri" w:hAnsi="Arial" w:cs="Arial"/>
          <w:b/>
          <w:sz w:val="22"/>
          <w:szCs w:val="22"/>
          <w:shd w:val="clear" w:color="auto" w:fill="FDFDFD"/>
          <w:lang w:eastAsia="en-US"/>
        </w:rPr>
        <w:t>Doyen faculté de pharmacie</w:t>
      </w:r>
      <w:r w:rsidRPr="00483D75">
        <w:rPr>
          <w:rFonts w:ascii="Arial" w:eastAsia="Calibri" w:hAnsi="Arial" w:cs="Arial"/>
          <w:sz w:val="22"/>
          <w:szCs w:val="22"/>
          <w:shd w:val="clear" w:color="auto" w:fill="FDFDFD"/>
          <w:lang w:eastAsia="en-US"/>
        </w:rPr>
        <w:t xml:space="preserve">) </w:t>
      </w:r>
      <w:hyperlink r:id="rId26" w:history="1">
        <w:r w:rsidRPr="00483D75">
          <w:rPr>
            <w:rFonts w:ascii="Arial" w:eastAsia="Calibri" w:hAnsi="Arial" w:cs="Arial"/>
            <w:color w:val="0563C1"/>
            <w:sz w:val="22"/>
            <w:szCs w:val="22"/>
            <w:u w:val="single"/>
            <w:shd w:val="clear" w:color="auto" w:fill="FDFDFD"/>
            <w:lang w:eastAsia="en-US"/>
          </w:rPr>
          <w:t>marc.pallardy@universite-paris-saclay.fr</w:t>
        </w:r>
      </w:hyperlink>
    </w:p>
    <w:p w14:paraId="1E80E3AC" w14:textId="77777777" w:rsidR="00483D75" w:rsidRPr="00483D75" w:rsidRDefault="00483D75" w:rsidP="00483D75">
      <w:pPr>
        <w:spacing w:after="160" w:line="259" w:lineRule="auto"/>
        <w:rPr>
          <w:rFonts w:ascii="Arial" w:eastAsia="Calibri" w:hAnsi="Arial" w:cs="Arial"/>
          <w:sz w:val="22"/>
          <w:szCs w:val="22"/>
          <w:lang w:eastAsia="en-US"/>
        </w:rPr>
      </w:pPr>
    </w:p>
    <w:p w14:paraId="51AAF9CD" w14:textId="77777777" w:rsidR="00483D75" w:rsidRPr="00483D75" w:rsidRDefault="00483D75" w:rsidP="00483D75">
      <w:pPr>
        <w:spacing w:after="160" w:line="259" w:lineRule="auto"/>
        <w:rPr>
          <w:rFonts w:ascii="Arial" w:eastAsia="Calibri" w:hAnsi="Arial" w:cs="Arial"/>
          <w:sz w:val="22"/>
          <w:szCs w:val="22"/>
          <w:lang w:eastAsia="en-US"/>
        </w:rPr>
      </w:pPr>
      <w:r w:rsidRPr="00483D75">
        <w:rPr>
          <w:rFonts w:ascii="Arial" w:eastAsia="Calibri" w:hAnsi="Arial" w:cs="Arial"/>
          <w:b/>
          <w:sz w:val="22"/>
          <w:szCs w:val="22"/>
          <w:u w:val="single"/>
          <w:lang w:eastAsia="en-US"/>
        </w:rPr>
        <w:t>Représentants personnels ingénieurs et administratifs</w:t>
      </w:r>
      <w:r w:rsidRPr="00483D75">
        <w:rPr>
          <w:rFonts w:ascii="Arial" w:eastAsia="Calibri" w:hAnsi="Arial" w:cs="Arial"/>
          <w:sz w:val="22"/>
          <w:szCs w:val="22"/>
          <w:lang w:eastAsia="en-US"/>
        </w:rPr>
        <w:t> :</w:t>
      </w:r>
    </w:p>
    <w:p w14:paraId="273E0FC8" w14:textId="77777777" w:rsidR="00483D75" w:rsidRPr="00483D75" w:rsidRDefault="00483D75" w:rsidP="00483D75">
      <w:pPr>
        <w:spacing w:after="160" w:line="259" w:lineRule="auto"/>
        <w:rPr>
          <w:rFonts w:ascii="Arial" w:eastAsia="Calibri" w:hAnsi="Arial" w:cs="Arial"/>
          <w:sz w:val="22"/>
          <w:szCs w:val="22"/>
          <w:lang w:eastAsia="en-US"/>
        </w:rPr>
      </w:pPr>
      <w:r w:rsidRPr="00483D75">
        <w:rPr>
          <w:rFonts w:ascii="Arial" w:eastAsia="Calibri" w:hAnsi="Arial" w:cs="Arial"/>
          <w:sz w:val="22"/>
          <w:szCs w:val="22"/>
          <w:lang w:eastAsia="en-US"/>
        </w:rPr>
        <w:t>NICOLAS Valérie</w:t>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hyperlink r:id="rId27" w:history="1">
        <w:r w:rsidRPr="00483D75">
          <w:rPr>
            <w:rFonts w:ascii="Arial" w:eastAsia="Calibri" w:hAnsi="Arial" w:cs="Arial"/>
            <w:color w:val="0563C1"/>
            <w:sz w:val="22"/>
            <w:szCs w:val="22"/>
            <w:u w:val="single"/>
            <w:lang w:eastAsia="en-US"/>
          </w:rPr>
          <w:t>valerie.nicolas@universite-paris-saclay.fr</w:t>
        </w:r>
      </w:hyperlink>
    </w:p>
    <w:p w14:paraId="12F02B20" w14:textId="77777777" w:rsidR="00483D75" w:rsidRPr="00483D75" w:rsidRDefault="00483D75" w:rsidP="00483D75">
      <w:pPr>
        <w:spacing w:after="160" w:line="259" w:lineRule="auto"/>
        <w:rPr>
          <w:rFonts w:ascii="Arial" w:eastAsia="Calibri" w:hAnsi="Arial" w:cs="Arial"/>
          <w:sz w:val="22"/>
          <w:szCs w:val="22"/>
          <w:lang w:eastAsia="en-US"/>
        </w:rPr>
      </w:pPr>
      <w:r w:rsidRPr="00483D75">
        <w:rPr>
          <w:rFonts w:ascii="Arial" w:eastAsia="Calibri" w:hAnsi="Arial" w:cs="Arial"/>
          <w:sz w:val="22"/>
          <w:szCs w:val="22"/>
          <w:lang w:eastAsia="en-US"/>
        </w:rPr>
        <w:t>SOLGADI Audrey</w:t>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hyperlink r:id="rId28" w:history="1">
        <w:r w:rsidRPr="00483D75">
          <w:rPr>
            <w:rFonts w:ascii="Arial" w:eastAsia="Calibri" w:hAnsi="Arial" w:cs="Arial"/>
            <w:color w:val="0563C1"/>
            <w:sz w:val="22"/>
            <w:szCs w:val="22"/>
            <w:u w:val="single"/>
            <w:lang w:eastAsia="en-US"/>
          </w:rPr>
          <w:t>audrey.solgadi@universite-paris-saclay.fr</w:t>
        </w:r>
      </w:hyperlink>
    </w:p>
    <w:p w14:paraId="22B31855" w14:textId="77777777" w:rsidR="00483D75" w:rsidRPr="00483D75" w:rsidRDefault="00483D75" w:rsidP="00483D75">
      <w:pPr>
        <w:spacing w:after="160" w:line="259" w:lineRule="auto"/>
        <w:rPr>
          <w:rFonts w:ascii="Arial" w:eastAsia="Calibri" w:hAnsi="Arial" w:cs="Arial"/>
          <w:b/>
          <w:color w:val="000000"/>
          <w:sz w:val="22"/>
          <w:szCs w:val="22"/>
          <w:u w:val="single"/>
          <w:lang w:eastAsia="en-US"/>
        </w:rPr>
      </w:pPr>
    </w:p>
    <w:p w14:paraId="4BB94713" w14:textId="77777777" w:rsidR="00483D75" w:rsidRPr="00483D75" w:rsidRDefault="00483D75" w:rsidP="00483D75">
      <w:pPr>
        <w:spacing w:after="160" w:line="259" w:lineRule="auto"/>
        <w:rPr>
          <w:rFonts w:ascii="Arial" w:eastAsia="Calibri" w:hAnsi="Arial" w:cs="Arial"/>
          <w:color w:val="000000"/>
          <w:sz w:val="22"/>
          <w:szCs w:val="22"/>
          <w:lang w:eastAsia="en-US"/>
        </w:rPr>
      </w:pPr>
      <w:r w:rsidRPr="00483D75">
        <w:rPr>
          <w:rFonts w:ascii="Arial" w:eastAsia="Calibri" w:hAnsi="Arial" w:cs="Arial"/>
          <w:b/>
          <w:color w:val="000000"/>
          <w:sz w:val="22"/>
          <w:szCs w:val="22"/>
          <w:u w:val="single"/>
          <w:lang w:eastAsia="en-US"/>
        </w:rPr>
        <w:t>Membres externes compétents dans les domaines scientifiques</w:t>
      </w:r>
      <w:r w:rsidRPr="00483D75">
        <w:rPr>
          <w:rFonts w:ascii="Arial" w:eastAsia="Calibri" w:hAnsi="Arial" w:cs="Arial"/>
          <w:color w:val="000000"/>
          <w:sz w:val="22"/>
          <w:szCs w:val="22"/>
          <w:lang w:eastAsia="en-US"/>
        </w:rPr>
        <w:t> :</w:t>
      </w:r>
    </w:p>
    <w:p w14:paraId="1DE887B6" w14:textId="77777777" w:rsidR="00483D75" w:rsidRPr="00483D75" w:rsidRDefault="00483D75" w:rsidP="00483D75">
      <w:pPr>
        <w:spacing w:after="160" w:line="259" w:lineRule="auto"/>
        <w:rPr>
          <w:rFonts w:ascii="Arial" w:eastAsia="Calibri" w:hAnsi="Arial" w:cs="Arial"/>
          <w:sz w:val="22"/>
          <w:szCs w:val="22"/>
          <w:lang w:eastAsia="en-US"/>
        </w:rPr>
      </w:pPr>
      <w:r w:rsidRPr="00483D75">
        <w:rPr>
          <w:rFonts w:ascii="Arial" w:eastAsia="Calibri" w:hAnsi="Arial" w:cs="Arial"/>
          <w:sz w:val="22"/>
          <w:szCs w:val="22"/>
          <w:lang w:eastAsia="en-US"/>
        </w:rPr>
        <w:t>BALLET François (</w:t>
      </w:r>
      <w:r w:rsidRPr="00483D75">
        <w:rPr>
          <w:rFonts w:ascii="Arial" w:eastAsia="Calibri" w:hAnsi="Arial" w:cs="Arial"/>
          <w:b/>
          <w:sz w:val="22"/>
          <w:szCs w:val="22"/>
          <w:lang w:eastAsia="en-US"/>
        </w:rPr>
        <w:t>MEDICEN</w:t>
      </w:r>
      <w:r w:rsidRPr="00483D75">
        <w:rPr>
          <w:rFonts w:ascii="Arial" w:eastAsia="Calibri" w:hAnsi="Arial" w:cs="Arial"/>
          <w:sz w:val="22"/>
          <w:szCs w:val="22"/>
          <w:lang w:eastAsia="en-US"/>
        </w:rPr>
        <w:t>)</w:t>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hyperlink r:id="rId29" w:history="1">
        <w:r w:rsidRPr="00483D75">
          <w:rPr>
            <w:rFonts w:ascii="Arial" w:eastAsia="Calibri" w:hAnsi="Arial" w:cs="Arial"/>
            <w:color w:val="0563C1"/>
            <w:sz w:val="22"/>
            <w:szCs w:val="22"/>
            <w:u w:val="single"/>
            <w:lang w:eastAsia="en-US"/>
          </w:rPr>
          <w:t>fballet@medicen.fr</w:t>
        </w:r>
      </w:hyperlink>
      <w:r w:rsidRPr="00483D75">
        <w:rPr>
          <w:rFonts w:ascii="Arial" w:eastAsia="Calibri" w:hAnsi="Arial" w:cs="Arial"/>
          <w:color w:val="0563C1"/>
          <w:sz w:val="22"/>
          <w:szCs w:val="22"/>
          <w:u w:val="single"/>
          <w:lang w:eastAsia="en-US"/>
        </w:rPr>
        <w:t> </w:t>
      </w:r>
    </w:p>
    <w:p w14:paraId="7CAB027E" w14:textId="77777777" w:rsidR="00483D75" w:rsidRPr="00483D75" w:rsidRDefault="00483D75" w:rsidP="00483D75">
      <w:pPr>
        <w:spacing w:after="160" w:line="259" w:lineRule="auto"/>
        <w:rPr>
          <w:rFonts w:ascii="Arial" w:eastAsia="Calibri" w:hAnsi="Arial" w:cs="Arial"/>
          <w:color w:val="000000"/>
          <w:sz w:val="22"/>
          <w:szCs w:val="22"/>
          <w:lang w:eastAsia="en-US"/>
        </w:rPr>
      </w:pPr>
      <w:r w:rsidRPr="00483D75">
        <w:rPr>
          <w:rFonts w:ascii="Arial" w:eastAsia="Calibri" w:hAnsi="Arial" w:cs="Arial"/>
          <w:color w:val="000000"/>
          <w:sz w:val="22"/>
          <w:szCs w:val="22"/>
          <w:lang w:eastAsia="en-US"/>
        </w:rPr>
        <w:t>BERTRAND Thomas</w:t>
      </w:r>
      <w:r w:rsidRPr="00483D75">
        <w:rPr>
          <w:rFonts w:ascii="Arial" w:eastAsia="Calibri" w:hAnsi="Arial" w:cs="Arial"/>
          <w:color w:val="000000"/>
          <w:sz w:val="22"/>
          <w:szCs w:val="22"/>
          <w:lang w:eastAsia="en-US"/>
        </w:rPr>
        <w:tab/>
        <w:t>(</w:t>
      </w:r>
      <w:r w:rsidRPr="00483D75">
        <w:rPr>
          <w:rFonts w:ascii="Arial" w:eastAsia="Calibri" w:hAnsi="Arial" w:cs="Arial"/>
          <w:b/>
          <w:color w:val="000000"/>
          <w:sz w:val="22"/>
          <w:szCs w:val="22"/>
          <w:lang w:eastAsia="en-US"/>
        </w:rPr>
        <w:t>SANOFI</w:t>
      </w:r>
      <w:r w:rsidRPr="00483D75">
        <w:rPr>
          <w:rFonts w:ascii="Arial" w:eastAsia="Calibri" w:hAnsi="Arial" w:cs="Arial"/>
          <w:color w:val="000000"/>
          <w:sz w:val="22"/>
          <w:szCs w:val="22"/>
          <w:lang w:eastAsia="en-US"/>
        </w:rPr>
        <w:t>)</w:t>
      </w:r>
      <w:r w:rsidRPr="00483D75">
        <w:rPr>
          <w:rFonts w:ascii="Arial" w:eastAsia="Calibri" w:hAnsi="Arial" w:cs="Arial"/>
          <w:color w:val="000000"/>
          <w:sz w:val="22"/>
          <w:szCs w:val="22"/>
          <w:lang w:eastAsia="en-US"/>
        </w:rPr>
        <w:tab/>
      </w:r>
      <w:r w:rsidRPr="00483D75">
        <w:rPr>
          <w:rFonts w:ascii="Arial" w:eastAsia="Calibri" w:hAnsi="Arial" w:cs="Arial"/>
          <w:color w:val="000000"/>
          <w:sz w:val="22"/>
          <w:szCs w:val="22"/>
          <w:lang w:eastAsia="en-US"/>
        </w:rPr>
        <w:tab/>
      </w:r>
      <w:hyperlink r:id="rId30" w:history="1">
        <w:r w:rsidRPr="00483D75">
          <w:rPr>
            <w:rFonts w:ascii="Arial" w:eastAsia="Calibri" w:hAnsi="Arial" w:cs="Arial"/>
            <w:color w:val="0563C1"/>
            <w:sz w:val="22"/>
            <w:szCs w:val="22"/>
            <w:u w:val="single"/>
            <w:lang w:eastAsia="en-US"/>
          </w:rPr>
          <w:t>thomas.bertrand@sanofi.com</w:t>
        </w:r>
      </w:hyperlink>
    </w:p>
    <w:p w14:paraId="478B9083" w14:textId="77777777" w:rsidR="00483D75" w:rsidRPr="00483D75" w:rsidRDefault="00483D75" w:rsidP="00483D75">
      <w:pPr>
        <w:spacing w:after="160" w:line="259" w:lineRule="auto"/>
        <w:rPr>
          <w:rFonts w:ascii="Arial" w:eastAsia="Calibri" w:hAnsi="Arial" w:cs="Arial"/>
          <w:sz w:val="22"/>
          <w:szCs w:val="22"/>
          <w:lang w:eastAsia="en-US"/>
        </w:rPr>
      </w:pPr>
      <w:r w:rsidRPr="00483D75">
        <w:rPr>
          <w:rFonts w:ascii="Arial" w:eastAsia="Calibri" w:hAnsi="Arial" w:cs="Arial"/>
          <w:sz w:val="22"/>
          <w:szCs w:val="22"/>
          <w:lang w:eastAsia="en-US"/>
        </w:rPr>
        <w:lastRenderedPageBreak/>
        <w:t>LALLEMAND Marie-Christine (</w:t>
      </w:r>
      <w:r w:rsidRPr="00483D75">
        <w:rPr>
          <w:rFonts w:ascii="Arial" w:eastAsia="Calibri" w:hAnsi="Arial" w:cs="Arial"/>
          <w:b/>
          <w:sz w:val="22"/>
          <w:szCs w:val="22"/>
          <w:lang w:eastAsia="en-US"/>
        </w:rPr>
        <w:t>Paris-Cité)</w:t>
      </w:r>
      <w:r w:rsidRPr="00483D75">
        <w:rPr>
          <w:rFonts w:ascii="Arial" w:eastAsia="Calibri" w:hAnsi="Arial" w:cs="Arial"/>
          <w:sz w:val="22"/>
          <w:szCs w:val="22"/>
          <w:lang w:eastAsia="en-US"/>
        </w:rPr>
        <w:tab/>
      </w:r>
      <w:hyperlink r:id="rId31" w:history="1">
        <w:r w:rsidRPr="00483D75">
          <w:rPr>
            <w:rFonts w:ascii="Arial" w:eastAsia="Calibri" w:hAnsi="Arial" w:cs="Arial"/>
            <w:color w:val="0563C1"/>
            <w:sz w:val="22"/>
            <w:szCs w:val="22"/>
            <w:u w:val="single"/>
            <w:lang w:eastAsia="en-US"/>
          </w:rPr>
          <w:t>marie-christine.lallemand@u-paris.fr</w:t>
        </w:r>
      </w:hyperlink>
    </w:p>
    <w:p w14:paraId="5033CB6E" w14:textId="77777777" w:rsidR="00483D75" w:rsidRPr="00483D75" w:rsidRDefault="00483D75" w:rsidP="00483D75">
      <w:pPr>
        <w:spacing w:after="160" w:line="259" w:lineRule="auto"/>
        <w:rPr>
          <w:rFonts w:ascii="Arial" w:eastAsia="Calibri" w:hAnsi="Arial" w:cs="Arial"/>
          <w:sz w:val="22"/>
          <w:szCs w:val="22"/>
          <w:lang w:eastAsia="en-US"/>
        </w:rPr>
      </w:pPr>
      <w:r w:rsidRPr="00483D75">
        <w:rPr>
          <w:rFonts w:ascii="Arial" w:eastAsia="Calibri" w:hAnsi="Arial" w:cs="Arial"/>
          <w:sz w:val="22"/>
          <w:szCs w:val="22"/>
          <w:lang w:eastAsia="en-US"/>
        </w:rPr>
        <w:t>PIZZONERO Mathieu (</w:t>
      </w:r>
      <w:r w:rsidRPr="00483D75">
        <w:rPr>
          <w:rFonts w:ascii="Arial" w:eastAsia="Calibri" w:hAnsi="Arial" w:cs="Arial"/>
          <w:b/>
          <w:sz w:val="22"/>
          <w:szCs w:val="22"/>
          <w:lang w:eastAsia="en-US"/>
        </w:rPr>
        <w:t>SERVIER</w:t>
      </w:r>
      <w:r w:rsidRPr="00483D75">
        <w:rPr>
          <w:rFonts w:ascii="Arial" w:eastAsia="Calibri" w:hAnsi="Arial" w:cs="Arial"/>
          <w:sz w:val="22"/>
          <w:szCs w:val="22"/>
          <w:lang w:eastAsia="en-US"/>
        </w:rPr>
        <w:t>)</w:t>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hyperlink r:id="rId32" w:history="1">
        <w:r w:rsidRPr="00483D75">
          <w:rPr>
            <w:rFonts w:ascii="Arial" w:eastAsia="Calibri" w:hAnsi="Arial" w:cs="Arial"/>
            <w:color w:val="0563C1"/>
            <w:sz w:val="22"/>
            <w:szCs w:val="22"/>
            <w:u w:val="single"/>
            <w:lang w:eastAsia="en-US"/>
          </w:rPr>
          <w:t>mathieu.pizzonero@servier.com</w:t>
        </w:r>
      </w:hyperlink>
    </w:p>
    <w:p w14:paraId="6E100CA1" w14:textId="77777777" w:rsidR="00483D75" w:rsidRPr="00483D75" w:rsidRDefault="00483D75" w:rsidP="00483D75">
      <w:pPr>
        <w:spacing w:after="160" w:line="259" w:lineRule="auto"/>
        <w:rPr>
          <w:rFonts w:ascii="Arial" w:eastAsia="Calibri" w:hAnsi="Arial" w:cs="Arial"/>
          <w:color w:val="000000"/>
          <w:sz w:val="22"/>
          <w:szCs w:val="22"/>
          <w:shd w:val="clear" w:color="auto" w:fill="FDFDFD"/>
          <w:lang w:eastAsia="en-US"/>
        </w:rPr>
      </w:pPr>
      <w:r w:rsidRPr="00483D75">
        <w:rPr>
          <w:rFonts w:ascii="Arial" w:eastAsia="Calibri" w:hAnsi="Arial" w:cs="Arial"/>
          <w:color w:val="000000"/>
          <w:sz w:val="22"/>
          <w:szCs w:val="22"/>
          <w:lang w:eastAsia="en-US"/>
        </w:rPr>
        <w:t>TARAN Frédéric (</w:t>
      </w:r>
      <w:r w:rsidRPr="00483D75">
        <w:rPr>
          <w:rFonts w:ascii="Arial" w:eastAsia="Calibri" w:hAnsi="Arial" w:cs="Arial"/>
          <w:b/>
          <w:color w:val="000000"/>
          <w:sz w:val="22"/>
          <w:szCs w:val="22"/>
          <w:lang w:eastAsia="en-US"/>
        </w:rPr>
        <w:t>CEA</w:t>
      </w:r>
      <w:r w:rsidRPr="00483D75">
        <w:rPr>
          <w:rFonts w:ascii="Arial" w:eastAsia="Calibri" w:hAnsi="Arial" w:cs="Arial"/>
          <w:color w:val="000000"/>
          <w:sz w:val="22"/>
          <w:szCs w:val="22"/>
          <w:lang w:eastAsia="en-US"/>
        </w:rPr>
        <w:t>)</w:t>
      </w:r>
      <w:r w:rsidRPr="00483D75">
        <w:rPr>
          <w:rFonts w:ascii="Arial" w:eastAsia="Calibri" w:hAnsi="Arial" w:cs="Arial"/>
          <w:color w:val="000000"/>
          <w:sz w:val="22"/>
          <w:szCs w:val="22"/>
          <w:lang w:eastAsia="en-US"/>
        </w:rPr>
        <w:tab/>
      </w:r>
      <w:r w:rsidRPr="00483D75">
        <w:rPr>
          <w:rFonts w:ascii="Arial" w:eastAsia="Calibri" w:hAnsi="Arial" w:cs="Arial"/>
          <w:color w:val="000000"/>
          <w:sz w:val="22"/>
          <w:szCs w:val="22"/>
          <w:lang w:eastAsia="en-US"/>
        </w:rPr>
        <w:tab/>
      </w:r>
      <w:r w:rsidRPr="00483D75">
        <w:rPr>
          <w:rFonts w:ascii="Arial" w:eastAsia="Calibri" w:hAnsi="Arial" w:cs="Arial"/>
          <w:color w:val="000000"/>
          <w:sz w:val="22"/>
          <w:szCs w:val="22"/>
          <w:lang w:eastAsia="en-US"/>
        </w:rPr>
        <w:tab/>
      </w:r>
      <w:hyperlink r:id="rId33" w:history="1">
        <w:r w:rsidRPr="00483D75">
          <w:rPr>
            <w:rFonts w:ascii="Arial" w:eastAsia="Calibri" w:hAnsi="Arial" w:cs="Arial"/>
            <w:color w:val="0563C1"/>
            <w:sz w:val="22"/>
            <w:szCs w:val="22"/>
            <w:u w:val="single"/>
            <w:shd w:val="clear" w:color="auto" w:fill="FDFDFD"/>
            <w:lang w:eastAsia="en-US"/>
          </w:rPr>
          <w:t>Frederic.TARAN@cea.fr</w:t>
        </w:r>
      </w:hyperlink>
    </w:p>
    <w:p w14:paraId="78C17C3D" w14:textId="77777777" w:rsidR="00483D75" w:rsidRPr="00483D75" w:rsidRDefault="00483D75" w:rsidP="00483D75">
      <w:pPr>
        <w:spacing w:after="160" w:line="259" w:lineRule="auto"/>
        <w:rPr>
          <w:rFonts w:ascii="Arial" w:eastAsia="Calibri" w:hAnsi="Arial" w:cs="Arial"/>
          <w:sz w:val="22"/>
          <w:szCs w:val="22"/>
          <w:lang w:eastAsia="en-US"/>
        </w:rPr>
      </w:pPr>
    </w:p>
    <w:p w14:paraId="31C824D3" w14:textId="77777777" w:rsidR="00483D75" w:rsidRPr="00483D75" w:rsidRDefault="00483D75" w:rsidP="00483D75">
      <w:pPr>
        <w:spacing w:after="160" w:line="259" w:lineRule="auto"/>
        <w:rPr>
          <w:rFonts w:ascii="Arial" w:eastAsia="Calibri" w:hAnsi="Arial" w:cs="Arial"/>
          <w:sz w:val="22"/>
          <w:szCs w:val="22"/>
          <w:lang w:eastAsia="en-US"/>
        </w:rPr>
      </w:pPr>
      <w:r w:rsidRPr="00483D75">
        <w:rPr>
          <w:rFonts w:ascii="Arial" w:eastAsia="Calibri" w:hAnsi="Arial" w:cs="Arial"/>
          <w:b/>
          <w:sz w:val="22"/>
          <w:szCs w:val="22"/>
          <w:u w:val="single"/>
          <w:lang w:eastAsia="en-US"/>
        </w:rPr>
        <w:t>Représentants des doctorants</w:t>
      </w:r>
      <w:r w:rsidRPr="00483D75">
        <w:rPr>
          <w:rFonts w:ascii="Arial" w:eastAsia="Calibri" w:hAnsi="Arial" w:cs="Arial"/>
          <w:sz w:val="22"/>
          <w:szCs w:val="22"/>
          <w:lang w:eastAsia="en-US"/>
        </w:rPr>
        <w:t> :</w:t>
      </w:r>
    </w:p>
    <w:p w14:paraId="66398572" w14:textId="77777777" w:rsidR="00483D75" w:rsidRPr="00483D75" w:rsidRDefault="00483D75" w:rsidP="00483D75">
      <w:pPr>
        <w:spacing w:after="160" w:line="259" w:lineRule="auto"/>
        <w:rPr>
          <w:rFonts w:ascii="Arial" w:eastAsia="Calibri" w:hAnsi="Arial" w:cs="Arial"/>
          <w:sz w:val="22"/>
          <w:szCs w:val="22"/>
          <w:lang w:eastAsia="en-US"/>
        </w:rPr>
      </w:pPr>
      <w:r w:rsidRPr="00483D75">
        <w:rPr>
          <w:rFonts w:ascii="Arial" w:eastAsia="Calibri" w:hAnsi="Arial" w:cs="Arial"/>
          <w:sz w:val="22"/>
          <w:szCs w:val="22"/>
          <w:lang w:eastAsia="en-US"/>
        </w:rPr>
        <w:t>LECOMTE Alexandre</w:t>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hyperlink r:id="rId34" w:history="1">
        <w:r w:rsidRPr="00483D75">
          <w:rPr>
            <w:rFonts w:ascii="Arial" w:eastAsia="Calibri" w:hAnsi="Arial" w:cs="Arial"/>
            <w:color w:val="0563C1"/>
            <w:sz w:val="22"/>
            <w:szCs w:val="22"/>
            <w:u w:val="single"/>
            <w:lang w:eastAsia="en-US"/>
          </w:rPr>
          <w:t>alexandre.lecomte@inrae.fr</w:t>
        </w:r>
      </w:hyperlink>
    </w:p>
    <w:p w14:paraId="47C15B9A" w14:textId="77777777" w:rsidR="00483D75" w:rsidRPr="00483D75" w:rsidRDefault="00483D75" w:rsidP="00483D75">
      <w:pPr>
        <w:spacing w:after="160" w:line="259" w:lineRule="auto"/>
        <w:rPr>
          <w:rFonts w:ascii="Arial" w:eastAsia="Calibri" w:hAnsi="Arial" w:cs="Arial"/>
          <w:sz w:val="22"/>
          <w:szCs w:val="22"/>
          <w:lang w:eastAsia="en-US"/>
        </w:rPr>
      </w:pPr>
      <w:r w:rsidRPr="00483D75">
        <w:rPr>
          <w:rFonts w:ascii="Arial" w:eastAsia="Calibri" w:hAnsi="Arial" w:cs="Arial"/>
          <w:sz w:val="22"/>
          <w:szCs w:val="22"/>
          <w:lang w:eastAsia="en-US"/>
        </w:rPr>
        <w:t>LTEIF Maria</w:t>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hyperlink r:id="rId35" w:history="1">
        <w:r w:rsidRPr="00483D75">
          <w:rPr>
            <w:rFonts w:ascii="Arial" w:eastAsia="Calibri" w:hAnsi="Arial" w:cs="Arial"/>
            <w:color w:val="0563C1"/>
            <w:sz w:val="22"/>
            <w:szCs w:val="22"/>
            <w:u w:val="single"/>
            <w:lang w:eastAsia="en-US"/>
          </w:rPr>
          <w:t>maria.lteif@universite-paris-saclay.fr</w:t>
        </w:r>
      </w:hyperlink>
    </w:p>
    <w:p w14:paraId="5FE40014" w14:textId="77777777" w:rsidR="00483D75" w:rsidRPr="00483D75" w:rsidRDefault="00483D75" w:rsidP="00483D75">
      <w:pPr>
        <w:spacing w:after="160" w:line="259" w:lineRule="auto"/>
        <w:rPr>
          <w:rFonts w:ascii="Arial" w:eastAsia="Calibri" w:hAnsi="Arial" w:cs="Arial"/>
          <w:sz w:val="22"/>
          <w:szCs w:val="22"/>
          <w:lang w:eastAsia="en-US"/>
        </w:rPr>
      </w:pPr>
      <w:r w:rsidRPr="00483D75">
        <w:rPr>
          <w:rFonts w:ascii="Arial" w:eastAsia="Calibri" w:hAnsi="Arial" w:cs="Arial"/>
          <w:sz w:val="22"/>
          <w:szCs w:val="22"/>
          <w:lang w:eastAsia="en-US"/>
        </w:rPr>
        <w:t>PERRIGAULT Nathan</w:t>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hyperlink r:id="rId36" w:history="1">
        <w:r w:rsidRPr="00483D75">
          <w:rPr>
            <w:rFonts w:ascii="Arial" w:eastAsia="Calibri" w:hAnsi="Arial" w:cs="Arial"/>
            <w:color w:val="0563C1"/>
            <w:sz w:val="22"/>
            <w:szCs w:val="22"/>
            <w:u w:val="single"/>
            <w:lang w:eastAsia="en-US"/>
          </w:rPr>
          <w:t>nathan.perrigault@universite-paris-saclay.fr</w:t>
        </w:r>
      </w:hyperlink>
    </w:p>
    <w:p w14:paraId="48E3F700" w14:textId="77777777" w:rsidR="00483D75" w:rsidRPr="00483D75" w:rsidRDefault="00483D75" w:rsidP="00483D75">
      <w:pPr>
        <w:spacing w:after="160" w:line="259" w:lineRule="auto"/>
        <w:rPr>
          <w:rFonts w:ascii="Arial" w:eastAsia="Calibri" w:hAnsi="Arial" w:cs="Arial"/>
          <w:sz w:val="22"/>
          <w:szCs w:val="22"/>
          <w:lang w:eastAsia="en-US"/>
        </w:rPr>
      </w:pPr>
      <w:r w:rsidRPr="00483D75">
        <w:rPr>
          <w:rFonts w:ascii="Arial" w:eastAsia="Calibri" w:hAnsi="Arial" w:cs="Arial"/>
          <w:sz w:val="22"/>
          <w:szCs w:val="22"/>
          <w:lang w:eastAsia="en-US"/>
        </w:rPr>
        <w:t>SARAC Murat</w:t>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hyperlink r:id="rId37" w:history="1">
        <w:r w:rsidRPr="00483D75">
          <w:rPr>
            <w:rFonts w:ascii="Arial" w:eastAsia="Calibri" w:hAnsi="Arial" w:cs="Arial"/>
            <w:color w:val="0563C1"/>
            <w:sz w:val="22"/>
            <w:szCs w:val="22"/>
            <w:u w:val="single"/>
            <w:lang w:eastAsia="en-US"/>
          </w:rPr>
          <w:t>murat.sarac@universite-paris-saclay.fr</w:t>
        </w:r>
      </w:hyperlink>
    </w:p>
    <w:p w14:paraId="6C879EE1" w14:textId="77777777" w:rsidR="00483D75" w:rsidRPr="00483D75" w:rsidRDefault="00483D75" w:rsidP="00483D75">
      <w:pPr>
        <w:spacing w:after="160" w:line="259" w:lineRule="auto"/>
        <w:rPr>
          <w:rFonts w:ascii="Arial" w:eastAsia="Calibri" w:hAnsi="Arial" w:cs="Arial"/>
          <w:sz w:val="22"/>
          <w:szCs w:val="22"/>
          <w:lang w:eastAsia="en-US"/>
        </w:rPr>
      </w:pPr>
      <w:r w:rsidRPr="00483D75">
        <w:rPr>
          <w:rFonts w:ascii="Arial" w:eastAsia="Calibri" w:hAnsi="Arial" w:cs="Arial"/>
          <w:sz w:val="22"/>
          <w:szCs w:val="22"/>
          <w:lang w:eastAsia="en-US"/>
        </w:rPr>
        <w:t>SPITZLEI Claire</w:t>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hyperlink r:id="rId38" w:history="1">
        <w:r w:rsidRPr="00483D75">
          <w:rPr>
            <w:rFonts w:ascii="Arial" w:eastAsia="Calibri" w:hAnsi="Arial" w:cs="Arial"/>
            <w:color w:val="0563C1"/>
            <w:sz w:val="22"/>
            <w:szCs w:val="22"/>
            <w:u w:val="single"/>
            <w:lang w:eastAsia="en-US"/>
          </w:rPr>
          <w:t>claire.spitzlei@universite-paris-saclay.fr</w:t>
        </w:r>
      </w:hyperlink>
    </w:p>
    <w:p w14:paraId="29E6FC73" w14:textId="77777777" w:rsidR="00483D75" w:rsidRPr="00483D75" w:rsidRDefault="00483D75" w:rsidP="00483D75">
      <w:pPr>
        <w:spacing w:after="160" w:line="259" w:lineRule="auto"/>
        <w:rPr>
          <w:rFonts w:ascii="Arial" w:eastAsia="Calibri" w:hAnsi="Arial" w:cs="Arial"/>
          <w:sz w:val="22"/>
          <w:szCs w:val="22"/>
          <w:lang w:eastAsia="en-US"/>
        </w:rPr>
      </w:pPr>
      <w:r w:rsidRPr="00483D75">
        <w:rPr>
          <w:rFonts w:ascii="Arial" w:eastAsia="Calibri" w:hAnsi="Arial" w:cs="Arial"/>
          <w:sz w:val="22"/>
          <w:szCs w:val="22"/>
          <w:lang w:eastAsia="en-US"/>
        </w:rPr>
        <w:t>PAULET Virginie (</w:t>
      </w:r>
      <w:r w:rsidRPr="00483D75">
        <w:rPr>
          <w:rFonts w:ascii="Arial" w:eastAsia="Calibri" w:hAnsi="Arial" w:cs="Arial"/>
          <w:b/>
          <w:sz w:val="22"/>
          <w:szCs w:val="22"/>
          <w:lang w:eastAsia="en-US"/>
        </w:rPr>
        <w:t>suppléante</w:t>
      </w:r>
      <w:r w:rsidRPr="00483D75">
        <w:rPr>
          <w:rFonts w:ascii="Arial" w:eastAsia="Calibri" w:hAnsi="Arial" w:cs="Arial"/>
          <w:sz w:val="22"/>
          <w:szCs w:val="22"/>
          <w:lang w:eastAsia="en-US"/>
        </w:rPr>
        <w:t>)</w:t>
      </w:r>
      <w:r w:rsidRPr="00483D75">
        <w:rPr>
          <w:rFonts w:ascii="Arial" w:eastAsia="Calibri" w:hAnsi="Arial" w:cs="Arial"/>
          <w:sz w:val="22"/>
          <w:szCs w:val="22"/>
          <w:lang w:eastAsia="en-US"/>
        </w:rPr>
        <w:tab/>
      </w:r>
      <w:r w:rsidRPr="00483D75">
        <w:rPr>
          <w:rFonts w:ascii="Arial" w:eastAsia="Calibri" w:hAnsi="Arial" w:cs="Arial"/>
          <w:sz w:val="22"/>
          <w:szCs w:val="22"/>
          <w:lang w:eastAsia="en-US"/>
        </w:rPr>
        <w:tab/>
      </w:r>
      <w:hyperlink r:id="rId39" w:history="1">
        <w:r w:rsidRPr="00483D75">
          <w:rPr>
            <w:rFonts w:ascii="Arial" w:eastAsia="Calibri" w:hAnsi="Arial" w:cs="Arial"/>
            <w:color w:val="0563C1"/>
            <w:sz w:val="22"/>
            <w:szCs w:val="22"/>
            <w:u w:val="single"/>
            <w:lang w:eastAsia="en-US"/>
          </w:rPr>
          <w:t>virginie.paulet@universite-paris-saclay.fr</w:t>
        </w:r>
      </w:hyperlink>
    </w:p>
    <w:p w14:paraId="7E0E8B8E" w14:textId="77777777" w:rsidR="00965604" w:rsidRPr="00D651E1" w:rsidRDefault="00965604" w:rsidP="00944133">
      <w:pPr>
        <w:jc w:val="both"/>
        <w:rPr>
          <w:sz w:val="22"/>
          <w:szCs w:val="22"/>
        </w:rPr>
      </w:pPr>
    </w:p>
    <w:p w14:paraId="70C84DC1" w14:textId="2821193F" w:rsidR="00327056" w:rsidRPr="00D651E1" w:rsidRDefault="00327056" w:rsidP="00327056">
      <w:pPr>
        <w:pStyle w:val="Corpsdetexte"/>
        <w:pBdr>
          <w:bottom w:val="single" w:sz="12" w:space="1" w:color="auto"/>
        </w:pBdr>
        <w:jc w:val="center"/>
        <w:rPr>
          <w:b/>
          <w:szCs w:val="22"/>
        </w:rPr>
      </w:pPr>
      <w:r w:rsidRPr="00D651E1">
        <w:rPr>
          <w:b/>
          <w:szCs w:val="22"/>
        </w:rPr>
        <w:t>ANNEXE –II</w:t>
      </w:r>
      <w:r w:rsidR="00457C9F" w:rsidRPr="00D651E1">
        <w:rPr>
          <w:b/>
          <w:szCs w:val="22"/>
        </w:rPr>
        <w:t>I</w:t>
      </w:r>
    </w:p>
    <w:p w14:paraId="774D9BC9" w14:textId="77777777" w:rsidR="00327056" w:rsidRPr="00D651E1" w:rsidRDefault="00327056" w:rsidP="00944133">
      <w:pPr>
        <w:jc w:val="both"/>
        <w:rPr>
          <w:sz w:val="22"/>
          <w:szCs w:val="22"/>
        </w:rPr>
      </w:pPr>
    </w:p>
    <w:p w14:paraId="4F5BE384" w14:textId="32763C2D" w:rsidR="00327056" w:rsidRPr="00D651E1" w:rsidRDefault="00327056" w:rsidP="00944133">
      <w:pPr>
        <w:jc w:val="both"/>
        <w:rPr>
          <w:b/>
          <w:sz w:val="22"/>
          <w:szCs w:val="22"/>
        </w:rPr>
      </w:pPr>
      <w:r w:rsidRPr="00D651E1">
        <w:rPr>
          <w:b/>
          <w:sz w:val="22"/>
          <w:szCs w:val="22"/>
        </w:rPr>
        <w:t>Responsables de pôle :</w:t>
      </w:r>
    </w:p>
    <w:p w14:paraId="7CEF4E9B" w14:textId="77777777" w:rsidR="00327056" w:rsidRPr="00D651E1" w:rsidRDefault="00327056" w:rsidP="00944133">
      <w:pPr>
        <w:jc w:val="both"/>
        <w:rPr>
          <w:sz w:val="22"/>
          <w:szCs w:val="22"/>
        </w:rPr>
      </w:pPr>
    </w:p>
    <w:tbl>
      <w:tblPr>
        <w:tblW w:w="7589" w:type="dxa"/>
        <w:tblInd w:w="70" w:type="dxa"/>
        <w:tblLayout w:type="fixed"/>
        <w:tblCellMar>
          <w:left w:w="70" w:type="dxa"/>
          <w:right w:w="70" w:type="dxa"/>
        </w:tblCellMar>
        <w:tblLook w:val="04A0" w:firstRow="1" w:lastRow="0" w:firstColumn="1" w:lastColumn="0" w:noHBand="0" w:noVBand="1"/>
      </w:tblPr>
      <w:tblGrid>
        <w:gridCol w:w="4460"/>
        <w:gridCol w:w="76"/>
        <w:gridCol w:w="2978"/>
        <w:gridCol w:w="75"/>
      </w:tblGrid>
      <w:tr w:rsidR="00327056" w:rsidRPr="00D651E1" w14:paraId="37576F77" w14:textId="77777777" w:rsidTr="00F3518E">
        <w:trPr>
          <w:trHeight w:val="300"/>
        </w:trPr>
        <w:tc>
          <w:tcPr>
            <w:tcW w:w="4536" w:type="dxa"/>
            <w:gridSpan w:val="2"/>
            <w:tcBorders>
              <w:top w:val="nil"/>
              <w:left w:val="nil"/>
              <w:bottom w:val="nil"/>
              <w:right w:val="nil"/>
            </w:tcBorders>
            <w:shd w:val="clear" w:color="auto" w:fill="auto"/>
            <w:noWrap/>
            <w:vAlign w:val="bottom"/>
            <w:hideMark/>
          </w:tcPr>
          <w:p w14:paraId="29BC1468" w14:textId="77777777" w:rsidR="00327056" w:rsidRPr="00D651E1" w:rsidRDefault="00327056" w:rsidP="00327056">
            <w:pPr>
              <w:spacing w:after="120"/>
              <w:rPr>
                <w:rFonts w:ascii="Calibri" w:hAnsi="Calibri"/>
                <w:color w:val="000000"/>
                <w:sz w:val="22"/>
                <w:szCs w:val="22"/>
              </w:rPr>
            </w:pPr>
            <w:r w:rsidRPr="00D651E1">
              <w:rPr>
                <w:rFonts w:ascii="Calibri" w:hAnsi="Calibri"/>
                <w:color w:val="000000"/>
                <w:sz w:val="22"/>
                <w:szCs w:val="22"/>
              </w:rPr>
              <w:t>Chimie pharmaceutique</w:t>
            </w:r>
          </w:p>
        </w:tc>
        <w:tc>
          <w:tcPr>
            <w:tcW w:w="3053" w:type="dxa"/>
            <w:gridSpan w:val="2"/>
            <w:tcBorders>
              <w:top w:val="nil"/>
              <w:left w:val="nil"/>
              <w:bottom w:val="nil"/>
              <w:right w:val="nil"/>
            </w:tcBorders>
            <w:shd w:val="clear" w:color="auto" w:fill="auto"/>
            <w:noWrap/>
            <w:vAlign w:val="bottom"/>
            <w:hideMark/>
          </w:tcPr>
          <w:p w14:paraId="2F67ACA8" w14:textId="116DB444" w:rsidR="00327056" w:rsidRPr="00D651E1" w:rsidRDefault="001A4025" w:rsidP="00F3518E">
            <w:pPr>
              <w:spacing w:after="120"/>
              <w:jc w:val="right"/>
              <w:rPr>
                <w:rFonts w:ascii="Calibri" w:hAnsi="Calibri"/>
                <w:color w:val="000000"/>
                <w:sz w:val="22"/>
                <w:szCs w:val="22"/>
              </w:rPr>
            </w:pPr>
            <w:r w:rsidRPr="00D651E1">
              <w:rPr>
                <w:rFonts w:ascii="Calibri" w:hAnsi="Calibri"/>
                <w:color w:val="000000"/>
                <w:sz w:val="22"/>
                <w:szCs w:val="22"/>
              </w:rPr>
              <w:t>Dr</w:t>
            </w:r>
            <w:r w:rsidR="00327056" w:rsidRPr="00D651E1">
              <w:rPr>
                <w:rFonts w:ascii="Calibri" w:hAnsi="Calibri"/>
                <w:color w:val="000000"/>
                <w:sz w:val="22"/>
                <w:szCs w:val="22"/>
              </w:rPr>
              <w:t xml:space="preserve"> </w:t>
            </w:r>
            <w:r w:rsidRPr="00D651E1">
              <w:rPr>
                <w:rFonts w:ascii="Calibri" w:hAnsi="Calibri"/>
                <w:color w:val="000000"/>
                <w:sz w:val="22"/>
                <w:szCs w:val="22"/>
              </w:rPr>
              <w:t>Laurent Ferrié</w:t>
            </w:r>
          </w:p>
        </w:tc>
      </w:tr>
      <w:tr w:rsidR="00327056" w:rsidRPr="00D651E1" w14:paraId="44B8DD70" w14:textId="77777777" w:rsidTr="00F3518E">
        <w:trPr>
          <w:trHeight w:val="300"/>
        </w:trPr>
        <w:tc>
          <w:tcPr>
            <w:tcW w:w="4536" w:type="dxa"/>
            <w:gridSpan w:val="2"/>
            <w:tcBorders>
              <w:top w:val="nil"/>
              <w:left w:val="nil"/>
              <w:bottom w:val="nil"/>
              <w:right w:val="nil"/>
            </w:tcBorders>
            <w:shd w:val="clear" w:color="auto" w:fill="auto"/>
            <w:vAlign w:val="center"/>
            <w:hideMark/>
          </w:tcPr>
          <w:p w14:paraId="305BF82E" w14:textId="77777777" w:rsidR="00327056" w:rsidRPr="00D651E1" w:rsidRDefault="00327056" w:rsidP="00327056">
            <w:pPr>
              <w:spacing w:after="120"/>
              <w:rPr>
                <w:rFonts w:ascii="Calibri" w:hAnsi="Calibri"/>
                <w:color w:val="000000"/>
                <w:sz w:val="22"/>
                <w:szCs w:val="22"/>
              </w:rPr>
            </w:pPr>
            <w:r w:rsidRPr="00D651E1">
              <w:rPr>
                <w:rFonts w:ascii="Calibri" w:hAnsi="Calibri"/>
                <w:color w:val="000000"/>
                <w:sz w:val="22"/>
                <w:szCs w:val="22"/>
              </w:rPr>
              <w:t>Immunologie et Biothérapies</w:t>
            </w:r>
          </w:p>
        </w:tc>
        <w:tc>
          <w:tcPr>
            <w:tcW w:w="3053" w:type="dxa"/>
            <w:gridSpan w:val="2"/>
            <w:tcBorders>
              <w:top w:val="nil"/>
              <w:left w:val="nil"/>
              <w:bottom w:val="nil"/>
              <w:right w:val="nil"/>
            </w:tcBorders>
            <w:shd w:val="clear" w:color="auto" w:fill="auto"/>
            <w:noWrap/>
            <w:vAlign w:val="bottom"/>
            <w:hideMark/>
          </w:tcPr>
          <w:p w14:paraId="534CCF48" w14:textId="697017D8" w:rsidR="00327056" w:rsidRPr="00D651E1" w:rsidRDefault="00327056" w:rsidP="00F3518E">
            <w:pPr>
              <w:spacing w:after="120"/>
              <w:jc w:val="right"/>
              <w:rPr>
                <w:rFonts w:ascii="Calibri" w:hAnsi="Calibri"/>
                <w:color w:val="000000"/>
                <w:sz w:val="22"/>
                <w:szCs w:val="22"/>
              </w:rPr>
            </w:pPr>
            <w:r w:rsidRPr="00D651E1">
              <w:rPr>
                <w:rFonts w:ascii="Calibri" w:hAnsi="Calibri"/>
                <w:color w:val="000000"/>
                <w:sz w:val="22"/>
                <w:szCs w:val="22"/>
              </w:rPr>
              <w:t>Dr B</w:t>
            </w:r>
            <w:r w:rsidR="00F3518E" w:rsidRPr="00D651E1">
              <w:rPr>
                <w:rFonts w:ascii="Calibri" w:hAnsi="Calibri"/>
                <w:color w:val="000000"/>
                <w:sz w:val="22"/>
                <w:szCs w:val="22"/>
              </w:rPr>
              <w:t>ernard</w:t>
            </w:r>
            <w:r w:rsidRPr="00D651E1">
              <w:rPr>
                <w:rFonts w:ascii="Calibri" w:hAnsi="Calibri"/>
                <w:color w:val="000000"/>
                <w:sz w:val="22"/>
                <w:szCs w:val="22"/>
              </w:rPr>
              <w:t xml:space="preserve"> </w:t>
            </w:r>
            <w:proofErr w:type="spellStart"/>
            <w:r w:rsidRPr="00D651E1">
              <w:rPr>
                <w:rFonts w:ascii="Calibri" w:hAnsi="Calibri"/>
                <w:color w:val="000000"/>
                <w:sz w:val="22"/>
                <w:szCs w:val="22"/>
              </w:rPr>
              <w:t>Maillere</w:t>
            </w:r>
            <w:proofErr w:type="spellEnd"/>
          </w:p>
        </w:tc>
      </w:tr>
      <w:tr w:rsidR="00327056" w:rsidRPr="00D651E1" w14:paraId="59909805" w14:textId="77777777" w:rsidTr="00F3518E">
        <w:trPr>
          <w:trHeight w:val="300"/>
        </w:trPr>
        <w:tc>
          <w:tcPr>
            <w:tcW w:w="4536" w:type="dxa"/>
            <w:gridSpan w:val="2"/>
            <w:tcBorders>
              <w:top w:val="nil"/>
              <w:left w:val="nil"/>
              <w:bottom w:val="nil"/>
              <w:right w:val="nil"/>
            </w:tcBorders>
            <w:shd w:val="clear" w:color="auto" w:fill="auto"/>
            <w:noWrap/>
            <w:vAlign w:val="bottom"/>
            <w:hideMark/>
          </w:tcPr>
          <w:p w14:paraId="0313FB31" w14:textId="0503ED35" w:rsidR="00327056" w:rsidRPr="00D651E1" w:rsidRDefault="00774809" w:rsidP="00327056">
            <w:pPr>
              <w:spacing w:after="120"/>
              <w:rPr>
                <w:rFonts w:ascii="Calibri" w:hAnsi="Calibri"/>
                <w:color w:val="000000"/>
                <w:sz w:val="22"/>
                <w:szCs w:val="22"/>
              </w:rPr>
            </w:pPr>
            <w:r w:rsidRPr="00D651E1">
              <w:rPr>
                <w:rFonts w:ascii="Calibri" w:hAnsi="Calibri"/>
                <w:color w:val="000000"/>
                <w:sz w:val="22"/>
                <w:szCs w:val="22"/>
              </w:rPr>
              <w:t>Ingénierie</w:t>
            </w:r>
            <w:r w:rsidR="00327056" w:rsidRPr="00D651E1">
              <w:rPr>
                <w:rFonts w:ascii="Calibri" w:hAnsi="Calibri"/>
                <w:color w:val="000000"/>
                <w:sz w:val="22"/>
                <w:szCs w:val="22"/>
              </w:rPr>
              <w:t xml:space="preserve"> des Protéines et Cibles t</w:t>
            </w:r>
            <w:r w:rsidR="00B90B7B" w:rsidRPr="00D651E1">
              <w:rPr>
                <w:rFonts w:ascii="Calibri" w:hAnsi="Calibri"/>
                <w:color w:val="000000"/>
                <w:sz w:val="22"/>
                <w:szCs w:val="22"/>
              </w:rPr>
              <w:t>h</w:t>
            </w:r>
            <w:r w:rsidR="00327056" w:rsidRPr="00D651E1">
              <w:rPr>
                <w:rFonts w:ascii="Calibri" w:hAnsi="Calibri"/>
                <w:color w:val="000000"/>
                <w:sz w:val="22"/>
                <w:szCs w:val="22"/>
              </w:rPr>
              <w:t>érapeutiques</w:t>
            </w:r>
          </w:p>
        </w:tc>
        <w:tc>
          <w:tcPr>
            <w:tcW w:w="3053" w:type="dxa"/>
            <w:gridSpan w:val="2"/>
            <w:tcBorders>
              <w:top w:val="nil"/>
              <w:left w:val="nil"/>
              <w:bottom w:val="nil"/>
              <w:right w:val="nil"/>
            </w:tcBorders>
            <w:shd w:val="clear" w:color="auto" w:fill="auto"/>
            <w:noWrap/>
            <w:vAlign w:val="bottom"/>
            <w:hideMark/>
          </w:tcPr>
          <w:p w14:paraId="309830B0" w14:textId="1A197B08" w:rsidR="00327056" w:rsidRPr="00D651E1" w:rsidRDefault="00327056" w:rsidP="00F3518E">
            <w:pPr>
              <w:spacing w:after="120"/>
              <w:jc w:val="right"/>
              <w:rPr>
                <w:rFonts w:ascii="Calibri" w:hAnsi="Calibri"/>
                <w:color w:val="000000"/>
                <w:sz w:val="22"/>
                <w:szCs w:val="22"/>
              </w:rPr>
            </w:pPr>
            <w:r w:rsidRPr="00483D75">
              <w:rPr>
                <w:rFonts w:ascii="Calibri" w:hAnsi="Calibri"/>
                <w:color w:val="000000"/>
                <w:sz w:val="22"/>
                <w:szCs w:val="22"/>
              </w:rPr>
              <w:t xml:space="preserve">Pr </w:t>
            </w:r>
            <w:r w:rsidR="00717815" w:rsidRPr="00483D75">
              <w:rPr>
                <w:rFonts w:ascii="Calibri" w:hAnsi="Calibri"/>
                <w:color w:val="000000"/>
                <w:sz w:val="22"/>
                <w:szCs w:val="22"/>
              </w:rPr>
              <w:t>Agathe Urvoas</w:t>
            </w:r>
          </w:p>
        </w:tc>
      </w:tr>
      <w:tr w:rsidR="00327056" w:rsidRPr="00D651E1" w14:paraId="0E73C0DE" w14:textId="77777777" w:rsidTr="00F3518E">
        <w:trPr>
          <w:trHeight w:val="300"/>
        </w:trPr>
        <w:tc>
          <w:tcPr>
            <w:tcW w:w="4536" w:type="dxa"/>
            <w:gridSpan w:val="2"/>
            <w:tcBorders>
              <w:top w:val="nil"/>
              <w:left w:val="nil"/>
              <w:bottom w:val="nil"/>
              <w:right w:val="nil"/>
            </w:tcBorders>
            <w:shd w:val="clear" w:color="auto" w:fill="auto"/>
            <w:vAlign w:val="center"/>
            <w:hideMark/>
          </w:tcPr>
          <w:p w14:paraId="1B24DE9F" w14:textId="1D4D917D" w:rsidR="00327056" w:rsidRPr="00D651E1" w:rsidRDefault="00327056" w:rsidP="00327056">
            <w:pPr>
              <w:spacing w:after="120"/>
              <w:rPr>
                <w:rFonts w:ascii="Calibri" w:hAnsi="Calibri"/>
                <w:color w:val="000000"/>
                <w:sz w:val="22"/>
                <w:szCs w:val="22"/>
              </w:rPr>
            </w:pPr>
            <w:r w:rsidRPr="00D651E1">
              <w:rPr>
                <w:rFonts w:ascii="Calibri" w:hAnsi="Calibri"/>
                <w:color w:val="000000"/>
                <w:sz w:val="22"/>
                <w:szCs w:val="22"/>
              </w:rPr>
              <w:t>Microbiologie et Thérapeutiques Anti-infectieuses</w:t>
            </w:r>
          </w:p>
        </w:tc>
        <w:tc>
          <w:tcPr>
            <w:tcW w:w="3053" w:type="dxa"/>
            <w:gridSpan w:val="2"/>
            <w:tcBorders>
              <w:top w:val="nil"/>
              <w:left w:val="nil"/>
              <w:bottom w:val="nil"/>
              <w:right w:val="nil"/>
            </w:tcBorders>
            <w:shd w:val="clear" w:color="auto" w:fill="auto"/>
            <w:noWrap/>
            <w:vAlign w:val="bottom"/>
            <w:hideMark/>
          </w:tcPr>
          <w:p w14:paraId="707D3554" w14:textId="017F0CF5" w:rsidR="00327056" w:rsidRPr="00D651E1" w:rsidRDefault="00327056" w:rsidP="00F3518E">
            <w:pPr>
              <w:spacing w:after="120"/>
              <w:jc w:val="right"/>
              <w:rPr>
                <w:rFonts w:ascii="Calibri" w:hAnsi="Calibri"/>
                <w:color w:val="000000"/>
                <w:sz w:val="22"/>
                <w:szCs w:val="22"/>
              </w:rPr>
            </w:pPr>
            <w:r w:rsidRPr="00D651E1">
              <w:rPr>
                <w:rFonts w:ascii="Calibri" w:hAnsi="Calibri"/>
                <w:color w:val="000000"/>
                <w:sz w:val="22"/>
                <w:szCs w:val="22"/>
              </w:rPr>
              <w:t>Pr I</w:t>
            </w:r>
            <w:r w:rsidR="00F3518E" w:rsidRPr="00D651E1">
              <w:rPr>
                <w:rFonts w:ascii="Calibri" w:hAnsi="Calibri"/>
                <w:color w:val="000000"/>
                <w:sz w:val="22"/>
                <w:szCs w:val="22"/>
              </w:rPr>
              <w:t>mad</w:t>
            </w:r>
            <w:r w:rsidRPr="00D651E1">
              <w:rPr>
                <w:rFonts w:ascii="Calibri" w:hAnsi="Calibri"/>
                <w:color w:val="000000"/>
                <w:sz w:val="22"/>
                <w:szCs w:val="22"/>
              </w:rPr>
              <w:t xml:space="preserve"> </w:t>
            </w:r>
            <w:proofErr w:type="spellStart"/>
            <w:r w:rsidRPr="00D651E1">
              <w:rPr>
                <w:rFonts w:ascii="Calibri" w:hAnsi="Calibri"/>
                <w:color w:val="000000"/>
                <w:sz w:val="22"/>
                <w:szCs w:val="22"/>
              </w:rPr>
              <w:t>Kansau</w:t>
            </w:r>
            <w:proofErr w:type="spellEnd"/>
          </w:p>
        </w:tc>
      </w:tr>
      <w:tr w:rsidR="00327056" w:rsidRPr="00D651E1" w14:paraId="7A417821" w14:textId="77777777" w:rsidTr="00F3518E">
        <w:trPr>
          <w:trHeight w:val="300"/>
        </w:trPr>
        <w:tc>
          <w:tcPr>
            <w:tcW w:w="4536" w:type="dxa"/>
            <w:gridSpan w:val="2"/>
            <w:tcBorders>
              <w:top w:val="nil"/>
              <w:left w:val="nil"/>
              <w:bottom w:val="nil"/>
              <w:right w:val="nil"/>
            </w:tcBorders>
            <w:shd w:val="clear" w:color="auto" w:fill="auto"/>
            <w:noWrap/>
            <w:vAlign w:val="bottom"/>
            <w:hideMark/>
          </w:tcPr>
          <w:p w14:paraId="09BAC71D" w14:textId="77777777" w:rsidR="00327056" w:rsidRPr="00D651E1" w:rsidRDefault="00327056" w:rsidP="00327056">
            <w:pPr>
              <w:spacing w:after="120"/>
              <w:rPr>
                <w:rFonts w:ascii="Calibri" w:hAnsi="Calibri"/>
                <w:color w:val="000000"/>
                <w:sz w:val="22"/>
                <w:szCs w:val="22"/>
              </w:rPr>
            </w:pPr>
            <w:r w:rsidRPr="00D651E1">
              <w:rPr>
                <w:rFonts w:ascii="Calibri" w:hAnsi="Calibri"/>
                <w:color w:val="000000"/>
                <w:sz w:val="22"/>
                <w:szCs w:val="22"/>
              </w:rPr>
              <w:t>Pharmacologie et Toxicologie</w:t>
            </w:r>
          </w:p>
        </w:tc>
        <w:tc>
          <w:tcPr>
            <w:tcW w:w="3053" w:type="dxa"/>
            <w:gridSpan w:val="2"/>
            <w:tcBorders>
              <w:top w:val="nil"/>
              <w:left w:val="nil"/>
              <w:bottom w:val="nil"/>
              <w:right w:val="nil"/>
            </w:tcBorders>
            <w:shd w:val="clear" w:color="auto" w:fill="auto"/>
            <w:noWrap/>
            <w:vAlign w:val="bottom"/>
            <w:hideMark/>
          </w:tcPr>
          <w:p w14:paraId="5D755B6E" w14:textId="0F255070" w:rsidR="00327056" w:rsidRPr="00717815" w:rsidRDefault="00327056" w:rsidP="00F3518E">
            <w:pPr>
              <w:spacing w:after="120"/>
              <w:jc w:val="right"/>
              <w:rPr>
                <w:rFonts w:ascii="Calibri" w:hAnsi="Calibri"/>
                <w:color w:val="000000"/>
                <w:sz w:val="22"/>
                <w:szCs w:val="22"/>
                <w:highlight w:val="yellow"/>
              </w:rPr>
            </w:pPr>
            <w:r w:rsidRPr="00483D75">
              <w:rPr>
                <w:rFonts w:ascii="Calibri" w:hAnsi="Calibri"/>
                <w:color w:val="000000"/>
                <w:sz w:val="22"/>
                <w:szCs w:val="22"/>
              </w:rPr>
              <w:t xml:space="preserve">Pr </w:t>
            </w:r>
            <w:r w:rsidR="00717815" w:rsidRPr="00483D75">
              <w:rPr>
                <w:rFonts w:ascii="Calibri" w:hAnsi="Calibri"/>
                <w:color w:val="000000"/>
                <w:sz w:val="22"/>
                <w:szCs w:val="22"/>
              </w:rPr>
              <w:t xml:space="preserve">Saadia </w:t>
            </w:r>
            <w:proofErr w:type="spellStart"/>
            <w:r w:rsidR="00717815" w:rsidRPr="00483D75">
              <w:rPr>
                <w:rFonts w:ascii="Calibri" w:hAnsi="Calibri"/>
                <w:color w:val="000000"/>
                <w:sz w:val="22"/>
                <w:szCs w:val="22"/>
              </w:rPr>
              <w:t>Kerdine</w:t>
            </w:r>
            <w:proofErr w:type="spellEnd"/>
            <w:r w:rsidR="00717815" w:rsidRPr="00483D75">
              <w:rPr>
                <w:rFonts w:ascii="Calibri" w:hAnsi="Calibri"/>
                <w:color w:val="000000"/>
                <w:sz w:val="22"/>
                <w:szCs w:val="22"/>
              </w:rPr>
              <w:t xml:space="preserve"> Romer</w:t>
            </w:r>
          </w:p>
        </w:tc>
      </w:tr>
      <w:tr w:rsidR="00327056" w:rsidRPr="00D651E1" w14:paraId="54142FEB" w14:textId="77777777" w:rsidTr="00F3518E">
        <w:trPr>
          <w:trHeight w:val="300"/>
        </w:trPr>
        <w:tc>
          <w:tcPr>
            <w:tcW w:w="4536" w:type="dxa"/>
            <w:gridSpan w:val="2"/>
            <w:tcBorders>
              <w:top w:val="nil"/>
              <w:left w:val="nil"/>
              <w:bottom w:val="nil"/>
              <w:right w:val="nil"/>
            </w:tcBorders>
            <w:shd w:val="clear" w:color="auto" w:fill="auto"/>
            <w:noWrap/>
            <w:vAlign w:val="bottom"/>
            <w:hideMark/>
          </w:tcPr>
          <w:p w14:paraId="3CAA7CC7" w14:textId="77777777" w:rsidR="00327056" w:rsidRPr="00D651E1" w:rsidRDefault="00327056" w:rsidP="00327056">
            <w:pPr>
              <w:spacing w:after="120"/>
              <w:rPr>
                <w:rFonts w:ascii="Calibri" w:hAnsi="Calibri"/>
                <w:color w:val="000000"/>
                <w:sz w:val="22"/>
                <w:szCs w:val="22"/>
              </w:rPr>
            </w:pPr>
            <w:r w:rsidRPr="00D651E1">
              <w:rPr>
                <w:rFonts w:ascii="Calibri" w:hAnsi="Calibri"/>
                <w:color w:val="000000"/>
                <w:sz w:val="22"/>
                <w:szCs w:val="22"/>
              </w:rPr>
              <w:t>Pharmacotechnie et Physicochimie pharmaceutique</w:t>
            </w:r>
          </w:p>
        </w:tc>
        <w:tc>
          <w:tcPr>
            <w:tcW w:w="3053" w:type="dxa"/>
            <w:gridSpan w:val="2"/>
            <w:tcBorders>
              <w:top w:val="nil"/>
              <w:left w:val="nil"/>
              <w:bottom w:val="nil"/>
              <w:right w:val="nil"/>
            </w:tcBorders>
            <w:shd w:val="clear" w:color="auto" w:fill="auto"/>
            <w:noWrap/>
            <w:vAlign w:val="bottom"/>
            <w:hideMark/>
          </w:tcPr>
          <w:p w14:paraId="7381C29E" w14:textId="7C568987" w:rsidR="00327056" w:rsidRPr="00D651E1" w:rsidRDefault="00327056" w:rsidP="00F3518E">
            <w:pPr>
              <w:spacing w:after="120"/>
              <w:jc w:val="right"/>
              <w:rPr>
                <w:rFonts w:ascii="Calibri" w:hAnsi="Calibri"/>
                <w:color w:val="000000"/>
                <w:sz w:val="22"/>
                <w:szCs w:val="22"/>
              </w:rPr>
            </w:pPr>
            <w:r w:rsidRPr="00D651E1">
              <w:rPr>
                <w:rFonts w:ascii="Calibri" w:hAnsi="Calibri"/>
                <w:color w:val="000000"/>
                <w:sz w:val="22"/>
                <w:szCs w:val="22"/>
              </w:rPr>
              <w:t xml:space="preserve">Pr </w:t>
            </w:r>
            <w:r w:rsidR="001A4025" w:rsidRPr="00D651E1">
              <w:rPr>
                <w:rFonts w:ascii="Calibri" w:hAnsi="Calibri"/>
                <w:color w:val="000000"/>
                <w:sz w:val="22"/>
                <w:szCs w:val="22"/>
              </w:rPr>
              <w:t>Simona Mura</w:t>
            </w:r>
          </w:p>
        </w:tc>
      </w:tr>
      <w:tr w:rsidR="00327056" w:rsidRPr="00D651E1" w14:paraId="6013EBE5" w14:textId="77777777" w:rsidTr="00F3518E">
        <w:trPr>
          <w:gridAfter w:val="1"/>
          <w:wAfter w:w="75" w:type="dxa"/>
          <w:trHeight w:val="254"/>
        </w:trPr>
        <w:tc>
          <w:tcPr>
            <w:tcW w:w="4460" w:type="dxa"/>
            <w:tcBorders>
              <w:top w:val="nil"/>
              <w:left w:val="nil"/>
              <w:bottom w:val="nil"/>
              <w:right w:val="nil"/>
            </w:tcBorders>
            <w:shd w:val="clear" w:color="auto" w:fill="auto"/>
            <w:noWrap/>
            <w:vAlign w:val="bottom"/>
            <w:hideMark/>
          </w:tcPr>
          <w:p w14:paraId="257F226A" w14:textId="77777777" w:rsidR="00327056" w:rsidRPr="00D651E1" w:rsidRDefault="00327056" w:rsidP="00327056">
            <w:pPr>
              <w:spacing w:line="360" w:lineRule="auto"/>
              <w:rPr>
                <w:rFonts w:ascii="Calibri" w:hAnsi="Calibri"/>
                <w:color w:val="000000"/>
                <w:sz w:val="22"/>
                <w:szCs w:val="22"/>
              </w:rPr>
            </w:pPr>
            <w:r w:rsidRPr="00D651E1">
              <w:rPr>
                <w:rFonts w:ascii="Calibri" w:hAnsi="Calibri"/>
                <w:color w:val="000000"/>
                <w:sz w:val="22"/>
                <w:szCs w:val="22"/>
              </w:rPr>
              <w:t>Physiopathologie Moléculaire et Cellulaire</w:t>
            </w:r>
          </w:p>
        </w:tc>
        <w:tc>
          <w:tcPr>
            <w:tcW w:w="3054" w:type="dxa"/>
            <w:gridSpan w:val="2"/>
            <w:tcBorders>
              <w:top w:val="nil"/>
              <w:left w:val="nil"/>
              <w:bottom w:val="nil"/>
              <w:right w:val="nil"/>
            </w:tcBorders>
            <w:shd w:val="clear" w:color="auto" w:fill="auto"/>
            <w:noWrap/>
            <w:vAlign w:val="bottom"/>
            <w:hideMark/>
          </w:tcPr>
          <w:p w14:paraId="19580065" w14:textId="6419521D" w:rsidR="00327056" w:rsidRPr="00D651E1" w:rsidRDefault="00327056" w:rsidP="00F3518E">
            <w:pPr>
              <w:spacing w:line="360" w:lineRule="auto"/>
              <w:jc w:val="right"/>
              <w:rPr>
                <w:rFonts w:ascii="Calibri" w:hAnsi="Calibri"/>
                <w:color w:val="000000"/>
                <w:sz w:val="22"/>
                <w:szCs w:val="22"/>
              </w:rPr>
            </w:pPr>
            <w:r w:rsidRPr="00D651E1">
              <w:rPr>
                <w:rFonts w:ascii="Calibri" w:hAnsi="Calibri"/>
                <w:color w:val="000000"/>
                <w:sz w:val="22"/>
                <w:szCs w:val="22"/>
              </w:rPr>
              <w:t>Dr G</w:t>
            </w:r>
            <w:r w:rsidR="00F3518E" w:rsidRPr="00D651E1">
              <w:rPr>
                <w:rFonts w:ascii="Calibri" w:hAnsi="Calibri"/>
                <w:color w:val="000000"/>
                <w:sz w:val="22"/>
                <w:szCs w:val="22"/>
              </w:rPr>
              <w:t>régoire</w:t>
            </w:r>
            <w:r w:rsidRPr="00D651E1">
              <w:rPr>
                <w:rFonts w:ascii="Calibri" w:hAnsi="Calibri"/>
                <w:color w:val="000000"/>
                <w:sz w:val="22"/>
                <w:szCs w:val="22"/>
              </w:rPr>
              <w:t xml:space="preserve"> Vandecasteele</w:t>
            </w:r>
          </w:p>
        </w:tc>
      </w:tr>
    </w:tbl>
    <w:p w14:paraId="025248B6" w14:textId="0D8285CF" w:rsidR="00457C9F" w:rsidRPr="00D651E1" w:rsidRDefault="00457C9F" w:rsidP="00944133">
      <w:pPr>
        <w:jc w:val="both"/>
        <w:rPr>
          <w:sz w:val="22"/>
          <w:szCs w:val="22"/>
        </w:rPr>
      </w:pPr>
    </w:p>
    <w:p w14:paraId="6353FD16" w14:textId="77777777" w:rsidR="00457C9F" w:rsidRPr="00D651E1" w:rsidRDefault="00457C9F">
      <w:pPr>
        <w:rPr>
          <w:sz w:val="22"/>
          <w:szCs w:val="22"/>
        </w:rPr>
      </w:pPr>
      <w:r w:rsidRPr="00D651E1">
        <w:rPr>
          <w:sz w:val="22"/>
          <w:szCs w:val="22"/>
        </w:rPr>
        <w:br w:type="page"/>
      </w:r>
    </w:p>
    <w:p w14:paraId="58FBEBDF" w14:textId="07EE98EA" w:rsidR="008B3958" w:rsidRPr="00D651E1" w:rsidRDefault="008B3958" w:rsidP="008B3958">
      <w:pPr>
        <w:pStyle w:val="Corpsdetexte"/>
        <w:pBdr>
          <w:bottom w:val="single" w:sz="12" w:space="1" w:color="auto"/>
        </w:pBdr>
        <w:jc w:val="center"/>
        <w:rPr>
          <w:b/>
          <w:szCs w:val="22"/>
        </w:rPr>
      </w:pPr>
      <w:r w:rsidRPr="00D651E1">
        <w:rPr>
          <w:b/>
          <w:szCs w:val="22"/>
        </w:rPr>
        <w:lastRenderedPageBreak/>
        <w:t>ANNEXE –IV</w:t>
      </w:r>
    </w:p>
    <w:p w14:paraId="46CFAA6C" w14:textId="1571BA83" w:rsidR="00F60717" w:rsidRPr="00D651E1" w:rsidRDefault="008B3958" w:rsidP="008B3958">
      <w:pPr>
        <w:rPr>
          <w:b/>
          <w:sz w:val="22"/>
          <w:szCs w:val="22"/>
        </w:rPr>
      </w:pPr>
      <w:r w:rsidRPr="00C4116A">
        <w:rPr>
          <w:b/>
          <w:sz w:val="22"/>
          <w:szCs w:val="22"/>
        </w:rPr>
        <w:t>Liste des unités et équipes de recherche affiliées à l’ED ITFA. Les</w:t>
      </w:r>
      <w:r w:rsidRPr="00D651E1">
        <w:rPr>
          <w:b/>
          <w:sz w:val="22"/>
          <w:szCs w:val="22"/>
        </w:rPr>
        <w:t xml:space="preserve"> unités multi-équipes figurant dans cette listé présentent au moins une équipe affiliée à l’ED.</w:t>
      </w:r>
      <w:r w:rsidR="00F60717" w:rsidRPr="00D651E1" w:rsidDel="00F60717">
        <w:rPr>
          <w:b/>
          <w:sz w:val="22"/>
          <w:szCs w:val="22"/>
        </w:rPr>
        <w:t xml:space="preserve"> </w:t>
      </w:r>
    </w:p>
    <w:p w14:paraId="2B1AE297" w14:textId="77777777" w:rsidR="00F60717" w:rsidRPr="00D651E1" w:rsidRDefault="00F60717" w:rsidP="00F60717">
      <w:pPr>
        <w:rPr>
          <w:rFonts w:ascii="Arial" w:hAnsi="Arial" w:cs="Arial"/>
          <w:b/>
          <w:sz w:val="22"/>
          <w:szCs w:val="22"/>
        </w:rPr>
      </w:pPr>
    </w:p>
    <w:p w14:paraId="41737453" w14:textId="77777777" w:rsidR="00F60717" w:rsidRPr="00D651E1" w:rsidRDefault="00F60717" w:rsidP="00F60717">
      <w:pPr>
        <w:rPr>
          <w:rFonts w:ascii="Arial" w:hAnsi="Arial" w:cs="Arial"/>
          <w:b/>
          <w:sz w:val="22"/>
          <w:szCs w:val="22"/>
        </w:rPr>
      </w:pPr>
    </w:p>
    <w:tbl>
      <w:tblPr>
        <w:tblStyle w:val="Grilledutableau"/>
        <w:tblW w:w="0" w:type="auto"/>
        <w:tblLook w:val="04A0" w:firstRow="1" w:lastRow="0" w:firstColumn="1" w:lastColumn="0" w:noHBand="0" w:noVBand="1"/>
      </w:tblPr>
      <w:tblGrid>
        <w:gridCol w:w="1261"/>
        <w:gridCol w:w="993"/>
        <w:gridCol w:w="1958"/>
        <w:gridCol w:w="1444"/>
        <w:gridCol w:w="1419"/>
        <w:gridCol w:w="1419"/>
      </w:tblGrid>
      <w:tr w:rsidR="00CD2C92" w:rsidRPr="00D651E1" w14:paraId="6F2A671C" w14:textId="77777777" w:rsidTr="00470959">
        <w:tc>
          <w:tcPr>
            <w:tcW w:w="1261" w:type="dxa"/>
            <w:tcBorders>
              <w:top w:val="single" w:sz="8" w:space="0" w:color="auto"/>
              <w:left w:val="single" w:sz="4" w:space="0" w:color="auto"/>
              <w:bottom w:val="single" w:sz="8" w:space="0" w:color="auto"/>
              <w:right w:val="single" w:sz="4" w:space="0" w:color="auto"/>
            </w:tcBorders>
          </w:tcPr>
          <w:p w14:paraId="05881B25" w14:textId="77777777" w:rsidR="00CD2C92" w:rsidRDefault="00CD2C92" w:rsidP="00396D59">
            <w:pPr>
              <w:rPr>
                <w:rFonts w:ascii="Open Sans" w:hAnsi="Open Sans" w:cs="Open Sans"/>
                <w:b/>
                <w:bCs/>
                <w:sz w:val="22"/>
                <w:szCs w:val="22"/>
              </w:rPr>
            </w:pPr>
          </w:p>
          <w:p w14:paraId="1F6EDAEF" w14:textId="77777777" w:rsidR="00CD2C92" w:rsidRDefault="00CD2C92" w:rsidP="00396D59">
            <w:pPr>
              <w:rPr>
                <w:rFonts w:ascii="Open Sans" w:hAnsi="Open Sans" w:cs="Open Sans"/>
                <w:b/>
                <w:bCs/>
                <w:sz w:val="22"/>
                <w:szCs w:val="22"/>
              </w:rPr>
            </w:pPr>
          </w:p>
          <w:p w14:paraId="5AC15457" w14:textId="77777777" w:rsidR="00CD2C92" w:rsidRDefault="00CD2C92" w:rsidP="00396D59">
            <w:pPr>
              <w:rPr>
                <w:rFonts w:ascii="Open Sans" w:hAnsi="Open Sans" w:cs="Open Sans"/>
                <w:b/>
                <w:bCs/>
                <w:sz w:val="22"/>
                <w:szCs w:val="22"/>
              </w:rPr>
            </w:pPr>
          </w:p>
          <w:p w14:paraId="727B6FE0" w14:textId="7AD1B95E" w:rsidR="00CD2C92" w:rsidRPr="00D651E1" w:rsidRDefault="00CD2C92" w:rsidP="00396D59">
            <w:pPr>
              <w:rPr>
                <w:rFonts w:ascii="Open Sans" w:hAnsi="Open Sans" w:cs="Open Sans"/>
                <w:b/>
                <w:bCs/>
                <w:sz w:val="22"/>
                <w:szCs w:val="22"/>
              </w:rPr>
            </w:pPr>
            <w:proofErr w:type="spellStart"/>
            <w:proofErr w:type="gramStart"/>
            <w:r w:rsidRPr="00CD2C92">
              <w:rPr>
                <w:rFonts w:ascii="Open Sans" w:hAnsi="Open Sans" w:cs="Open Sans"/>
                <w:b/>
                <w:bCs/>
                <w:sz w:val="22"/>
                <w:szCs w:val="22"/>
              </w:rPr>
              <w:t>n</w:t>
            </w:r>
            <w:proofErr w:type="gramEnd"/>
            <w:r w:rsidRPr="00CD2C92">
              <w:rPr>
                <w:rFonts w:ascii="Open Sans" w:hAnsi="Open Sans" w:cs="Open Sans"/>
                <w:b/>
                <w:bCs/>
                <w:sz w:val="22"/>
                <w:szCs w:val="22"/>
              </w:rPr>
              <w:t>°RNSR</w:t>
            </w:r>
            <w:proofErr w:type="spellEnd"/>
          </w:p>
        </w:tc>
        <w:tc>
          <w:tcPr>
            <w:tcW w:w="993" w:type="dxa"/>
            <w:tcBorders>
              <w:top w:val="single" w:sz="8" w:space="0" w:color="auto"/>
              <w:left w:val="single" w:sz="4" w:space="0" w:color="auto"/>
              <w:bottom w:val="single" w:sz="8" w:space="0" w:color="auto"/>
              <w:right w:val="single" w:sz="4" w:space="0" w:color="auto"/>
            </w:tcBorders>
            <w:shd w:val="clear" w:color="auto" w:fill="auto"/>
            <w:vAlign w:val="center"/>
          </w:tcPr>
          <w:p w14:paraId="05427A35" w14:textId="6BA6E0B1" w:rsidR="00CD2C92" w:rsidRPr="00D651E1" w:rsidRDefault="00CD2C92" w:rsidP="00396D59">
            <w:pPr>
              <w:rPr>
                <w:rFonts w:ascii="Open Sans" w:hAnsi="Open Sans" w:cs="Open Sans"/>
                <w:b/>
                <w:sz w:val="22"/>
                <w:szCs w:val="22"/>
              </w:rPr>
            </w:pPr>
            <w:r w:rsidRPr="00D651E1">
              <w:rPr>
                <w:rFonts w:ascii="Open Sans" w:hAnsi="Open Sans" w:cs="Open Sans"/>
                <w:b/>
                <w:bCs/>
                <w:sz w:val="22"/>
                <w:szCs w:val="22"/>
              </w:rPr>
              <w:t xml:space="preserve">Type + </w:t>
            </w:r>
            <w:proofErr w:type="spellStart"/>
            <w:r w:rsidRPr="00D651E1">
              <w:rPr>
                <w:rFonts w:ascii="Open Sans" w:hAnsi="Open Sans" w:cs="Open Sans"/>
                <w:b/>
                <w:bCs/>
                <w:sz w:val="22"/>
                <w:szCs w:val="22"/>
              </w:rPr>
              <w:t>Num</w:t>
            </w:r>
            <w:proofErr w:type="spellEnd"/>
          </w:p>
        </w:tc>
        <w:tc>
          <w:tcPr>
            <w:tcW w:w="1958" w:type="dxa"/>
            <w:tcBorders>
              <w:top w:val="single" w:sz="8" w:space="0" w:color="auto"/>
              <w:left w:val="nil"/>
              <w:bottom w:val="single" w:sz="8" w:space="0" w:color="auto"/>
              <w:right w:val="single" w:sz="4" w:space="0" w:color="auto"/>
            </w:tcBorders>
            <w:shd w:val="clear" w:color="auto" w:fill="auto"/>
            <w:vAlign w:val="center"/>
          </w:tcPr>
          <w:p w14:paraId="625705DD" w14:textId="77777777" w:rsidR="00CD2C92" w:rsidRPr="00D651E1" w:rsidRDefault="00CD2C92" w:rsidP="00396D59">
            <w:pPr>
              <w:rPr>
                <w:rFonts w:ascii="Open Sans" w:hAnsi="Open Sans" w:cs="Open Sans"/>
                <w:b/>
                <w:sz w:val="22"/>
                <w:szCs w:val="22"/>
              </w:rPr>
            </w:pPr>
            <w:r w:rsidRPr="00D651E1">
              <w:rPr>
                <w:rFonts w:ascii="Open Sans" w:hAnsi="Open Sans" w:cs="Open Sans"/>
                <w:b/>
                <w:bCs/>
                <w:sz w:val="22"/>
                <w:szCs w:val="22"/>
              </w:rPr>
              <w:t>Libellé du labo</w:t>
            </w:r>
          </w:p>
        </w:tc>
        <w:tc>
          <w:tcPr>
            <w:tcW w:w="1444" w:type="dxa"/>
            <w:tcBorders>
              <w:top w:val="single" w:sz="8" w:space="0" w:color="auto"/>
              <w:left w:val="nil"/>
              <w:bottom w:val="single" w:sz="8" w:space="0" w:color="auto"/>
              <w:right w:val="single" w:sz="4" w:space="0" w:color="auto"/>
            </w:tcBorders>
            <w:shd w:val="clear" w:color="auto" w:fill="auto"/>
            <w:vAlign w:val="center"/>
          </w:tcPr>
          <w:p w14:paraId="3F88DB7B" w14:textId="77777777" w:rsidR="00CD2C92" w:rsidRPr="00D651E1" w:rsidRDefault="00CD2C92" w:rsidP="00396D59">
            <w:pPr>
              <w:rPr>
                <w:rFonts w:ascii="Open Sans" w:hAnsi="Open Sans" w:cs="Open Sans"/>
                <w:b/>
                <w:sz w:val="22"/>
                <w:szCs w:val="22"/>
              </w:rPr>
            </w:pPr>
            <w:r w:rsidRPr="00D651E1">
              <w:rPr>
                <w:rFonts w:ascii="Open Sans" w:hAnsi="Open Sans" w:cs="Open Sans"/>
                <w:b/>
                <w:sz w:val="22"/>
                <w:szCs w:val="22"/>
              </w:rPr>
              <w:t>Organisme</w:t>
            </w:r>
          </w:p>
        </w:tc>
        <w:tc>
          <w:tcPr>
            <w:tcW w:w="1419" w:type="dxa"/>
            <w:tcBorders>
              <w:top w:val="single" w:sz="8" w:space="0" w:color="auto"/>
              <w:left w:val="nil"/>
              <w:bottom w:val="single" w:sz="8" w:space="0" w:color="auto"/>
              <w:right w:val="single" w:sz="4" w:space="0" w:color="auto"/>
            </w:tcBorders>
          </w:tcPr>
          <w:p w14:paraId="0058E29E" w14:textId="77777777" w:rsidR="00CD2C92" w:rsidRPr="00D651E1" w:rsidRDefault="00CD2C92" w:rsidP="00396D59">
            <w:pPr>
              <w:jc w:val="center"/>
              <w:rPr>
                <w:rFonts w:ascii="Open Sans" w:hAnsi="Open Sans" w:cs="Open Sans"/>
                <w:b/>
                <w:sz w:val="22"/>
                <w:szCs w:val="22"/>
              </w:rPr>
            </w:pPr>
          </w:p>
          <w:p w14:paraId="6CFA6E35" w14:textId="77777777" w:rsidR="00CD2C92" w:rsidRPr="00D651E1" w:rsidRDefault="00CD2C92" w:rsidP="00396D59">
            <w:pPr>
              <w:rPr>
                <w:rFonts w:ascii="Open Sans" w:hAnsi="Open Sans" w:cs="Open Sans"/>
                <w:b/>
                <w:sz w:val="22"/>
                <w:szCs w:val="22"/>
              </w:rPr>
            </w:pPr>
            <w:r w:rsidRPr="00D651E1">
              <w:rPr>
                <w:rFonts w:ascii="Open Sans" w:hAnsi="Open Sans" w:cs="Open Sans"/>
                <w:b/>
                <w:sz w:val="22"/>
                <w:szCs w:val="22"/>
              </w:rPr>
              <w:t>Etablissement qui délivre le doctorat</w:t>
            </w:r>
          </w:p>
        </w:tc>
        <w:tc>
          <w:tcPr>
            <w:tcW w:w="1419" w:type="dxa"/>
            <w:tcBorders>
              <w:top w:val="single" w:sz="8" w:space="0" w:color="auto"/>
              <w:left w:val="nil"/>
              <w:bottom w:val="single" w:sz="8" w:space="0" w:color="auto"/>
              <w:right w:val="single" w:sz="4" w:space="0" w:color="auto"/>
            </w:tcBorders>
          </w:tcPr>
          <w:p w14:paraId="5E62EAE7" w14:textId="77777777" w:rsidR="00CD2C92" w:rsidRPr="00D651E1" w:rsidRDefault="00CD2C92" w:rsidP="00396D59">
            <w:pPr>
              <w:jc w:val="center"/>
              <w:rPr>
                <w:rFonts w:ascii="Open Sans" w:hAnsi="Open Sans" w:cs="Open Sans"/>
                <w:b/>
                <w:sz w:val="22"/>
                <w:szCs w:val="22"/>
              </w:rPr>
            </w:pPr>
          </w:p>
          <w:p w14:paraId="13DA8DB1" w14:textId="77777777" w:rsidR="00CD2C92" w:rsidRPr="00D651E1" w:rsidRDefault="00CD2C92" w:rsidP="00396D59">
            <w:pPr>
              <w:jc w:val="center"/>
              <w:rPr>
                <w:rFonts w:ascii="Open Sans" w:hAnsi="Open Sans" w:cs="Open Sans"/>
                <w:b/>
                <w:sz w:val="22"/>
                <w:szCs w:val="22"/>
              </w:rPr>
            </w:pPr>
            <w:r w:rsidRPr="00D651E1">
              <w:rPr>
                <w:rFonts w:ascii="Open Sans" w:hAnsi="Open Sans" w:cs="Open Sans"/>
                <w:b/>
                <w:sz w:val="22"/>
                <w:szCs w:val="22"/>
              </w:rPr>
              <w:t>Etablissement opérateur des inscriptions par défaut</w:t>
            </w:r>
          </w:p>
          <w:p w14:paraId="427A76BF" w14:textId="77777777" w:rsidR="00CD2C92" w:rsidRPr="00D651E1" w:rsidRDefault="00CD2C92" w:rsidP="00396D59">
            <w:pPr>
              <w:rPr>
                <w:rFonts w:ascii="Open Sans" w:hAnsi="Open Sans" w:cs="Open Sans"/>
                <w:b/>
                <w:sz w:val="22"/>
                <w:szCs w:val="22"/>
              </w:rPr>
            </w:pPr>
          </w:p>
        </w:tc>
      </w:tr>
      <w:tr w:rsidR="00CD2C92" w:rsidRPr="00D651E1" w14:paraId="716A5C43" w14:textId="77777777" w:rsidTr="00470959">
        <w:tc>
          <w:tcPr>
            <w:tcW w:w="1261" w:type="dxa"/>
            <w:tcBorders>
              <w:top w:val="single" w:sz="8" w:space="0" w:color="auto"/>
              <w:left w:val="single" w:sz="4" w:space="0" w:color="auto"/>
              <w:bottom w:val="single" w:sz="8" w:space="0" w:color="auto"/>
              <w:right w:val="single" w:sz="4" w:space="0" w:color="auto"/>
            </w:tcBorders>
          </w:tcPr>
          <w:p w14:paraId="47645C90" w14:textId="77777777" w:rsidR="00CD2C92" w:rsidRDefault="00CD2C92" w:rsidP="00CD2C92">
            <w:pPr>
              <w:rPr>
                <w:rFonts w:ascii="Calibri" w:hAnsi="Calibri" w:cs="Calibri"/>
                <w:color w:val="0563C1"/>
                <w:sz w:val="22"/>
                <w:szCs w:val="22"/>
                <w:u w:val="single"/>
              </w:rPr>
            </w:pPr>
            <w:hyperlink r:id="rId40" w:tooltip="Voir sur ScanR" w:history="1">
              <w:r>
                <w:rPr>
                  <w:rStyle w:val="Lienhypertexte"/>
                  <w:rFonts w:ascii="Calibri" w:hAnsi="Calibri" w:cs="Calibri"/>
                  <w:sz w:val="22"/>
                  <w:szCs w:val="22"/>
                </w:rPr>
                <w:t>200212737R</w:t>
              </w:r>
            </w:hyperlink>
          </w:p>
          <w:p w14:paraId="4D6F9482" w14:textId="77777777" w:rsidR="00CD2C92" w:rsidRPr="00D651E1" w:rsidRDefault="00CD2C92" w:rsidP="00396D59">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48C28253" w14:textId="047FCA0F" w:rsidR="00CD2C92" w:rsidRPr="00D651E1" w:rsidRDefault="00CD2C92" w:rsidP="00396D59">
            <w:pPr>
              <w:rPr>
                <w:rFonts w:ascii="Open Sans" w:hAnsi="Open Sans" w:cs="Open Sans"/>
                <w:b/>
                <w:bCs/>
                <w:sz w:val="22"/>
                <w:szCs w:val="22"/>
              </w:rPr>
            </w:pPr>
            <w:r w:rsidRPr="00D651E1">
              <w:rPr>
                <w:rFonts w:ascii="Open Sans" w:hAnsi="Open Sans" w:cs="Open Sans"/>
                <w:sz w:val="22"/>
                <w:szCs w:val="22"/>
              </w:rPr>
              <w:t>UMR 8076</w:t>
            </w:r>
          </w:p>
        </w:tc>
        <w:tc>
          <w:tcPr>
            <w:tcW w:w="1958" w:type="dxa"/>
            <w:tcBorders>
              <w:top w:val="single" w:sz="8" w:space="0" w:color="auto"/>
              <w:left w:val="nil"/>
              <w:bottom w:val="single" w:sz="8" w:space="0" w:color="auto"/>
              <w:right w:val="single" w:sz="4" w:space="0" w:color="auto"/>
            </w:tcBorders>
            <w:shd w:val="clear" w:color="auto" w:fill="auto"/>
          </w:tcPr>
          <w:p w14:paraId="690E8C62" w14:textId="77777777" w:rsidR="00CD2C92" w:rsidRPr="00D651E1" w:rsidRDefault="00CD2C92" w:rsidP="00396D59">
            <w:pPr>
              <w:rPr>
                <w:rFonts w:ascii="Open Sans" w:hAnsi="Open Sans" w:cs="Open Sans"/>
                <w:b/>
                <w:bCs/>
                <w:sz w:val="22"/>
                <w:szCs w:val="22"/>
              </w:rPr>
            </w:pPr>
            <w:r w:rsidRPr="00D651E1">
              <w:rPr>
                <w:rFonts w:ascii="Open Sans" w:hAnsi="Open Sans" w:cs="Open Sans"/>
                <w:sz w:val="22"/>
                <w:szCs w:val="22"/>
              </w:rPr>
              <w:t>[</w:t>
            </w:r>
            <w:proofErr w:type="spellStart"/>
            <w:r w:rsidRPr="00D651E1">
              <w:rPr>
                <w:rFonts w:ascii="Open Sans" w:hAnsi="Open Sans" w:cs="Open Sans"/>
                <w:sz w:val="22"/>
                <w:szCs w:val="22"/>
              </w:rPr>
              <w:t>BioCIS</w:t>
            </w:r>
            <w:proofErr w:type="spellEnd"/>
            <w:r w:rsidRPr="00D651E1">
              <w:rPr>
                <w:rFonts w:ascii="Open Sans" w:hAnsi="Open Sans" w:cs="Open Sans"/>
                <w:sz w:val="22"/>
                <w:szCs w:val="22"/>
              </w:rPr>
              <w:t>] Biomolécules : conception, isolement, synthèse</w:t>
            </w:r>
          </w:p>
        </w:tc>
        <w:tc>
          <w:tcPr>
            <w:tcW w:w="1444" w:type="dxa"/>
            <w:tcBorders>
              <w:top w:val="single" w:sz="8" w:space="0" w:color="auto"/>
              <w:left w:val="nil"/>
              <w:bottom w:val="single" w:sz="8" w:space="0" w:color="auto"/>
              <w:right w:val="single" w:sz="4" w:space="0" w:color="auto"/>
            </w:tcBorders>
            <w:shd w:val="clear" w:color="auto" w:fill="auto"/>
          </w:tcPr>
          <w:p w14:paraId="6E2C6A75" w14:textId="77777777" w:rsidR="00CD2C92" w:rsidRPr="00D651E1" w:rsidRDefault="00CD2C92" w:rsidP="00396D59">
            <w:pPr>
              <w:rPr>
                <w:rFonts w:ascii="Open Sans" w:hAnsi="Open Sans" w:cs="Open Sans"/>
                <w:b/>
                <w:sz w:val="22"/>
                <w:szCs w:val="22"/>
              </w:rPr>
            </w:pPr>
            <w:r w:rsidRPr="00D651E1">
              <w:rPr>
                <w:rFonts w:ascii="Open Sans" w:hAnsi="Open Sans" w:cs="Open Sans"/>
                <w:sz w:val="22"/>
                <w:szCs w:val="22"/>
              </w:rPr>
              <w:t>Université Paris-Saclay, CNRS, Univ Cergy-Pontoise</w:t>
            </w:r>
          </w:p>
        </w:tc>
        <w:tc>
          <w:tcPr>
            <w:tcW w:w="1419" w:type="dxa"/>
            <w:tcBorders>
              <w:top w:val="single" w:sz="8" w:space="0" w:color="auto"/>
              <w:left w:val="nil"/>
              <w:bottom w:val="single" w:sz="8" w:space="0" w:color="auto"/>
              <w:right w:val="single" w:sz="4" w:space="0" w:color="auto"/>
            </w:tcBorders>
          </w:tcPr>
          <w:p w14:paraId="38FD090F" w14:textId="77777777" w:rsidR="00CD2C92" w:rsidRPr="00D651E1" w:rsidRDefault="00CD2C92" w:rsidP="00396D59">
            <w:pPr>
              <w:jc w:val="center"/>
              <w:rPr>
                <w:rFonts w:ascii="Open Sans" w:hAnsi="Open Sans" w:cs="Open Sans"/>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5E515658" w14:textId="12DC47F9" w:rsidR="00CD2C92" w:rsidRPr="00D651E1" w:rsidRDefault="00CD2C92" w:rsidP="00396D59">
            <w:pPr>
              <w:jc w:val="center"/>
              <w:rPr>
                <w:rFonts w:ascii="Open Sans" w:hAnsi="Open Sans" w:cs="Open Sans"/>
                <w:sz w:val="22"/>
                <w:szCs w:val="22"/>
              </w:rPr>
            </w:pPr>
            <w:r w:rsidRPr="00D651E1">
              <w:rPr>
                <w:rFonts w:ascii="Open Sans" w:hAnsi="Open Sans" w:cs="Open Sans"/>
                <w:sz w:val="22"/>
                <w:szCs w:val="22"/>
              </w:rPr>
              <w:t xml:space="preserve">Université Paris-Saclay GS </w:t>
            </w:r>
            <w:proofErr w:type="spellStart"/>
            <w:r>
              <w:rPr>
                <w:rFonts w:ascii="Open Sans" w:hAnsi="Open Sans" w:cs="Open Sans"/>
                <w:sz w:val="22"/>
                <w:szCs w:val="22"/>
              </w:rPr>
              <w:t>HeaDS</w:t>
            </w:r>
            <w:proofErr w:type="spellEnd"/>
          </w:p>
        </w:tc>
      </w:tr>
      <w:tr w:rsidR="00CD2C92" w:rsidRPr="00D651E1" w14:paraId="23DBDCDE" w14:textId="77777777" w:rsidTr="00470959">
        <w:tc>
          <w:tcPr>
            <w:tcW w:w="1261" w:type="dxa"/>
            <w:tcBorders>
              <w:top w:val="single" w:sz="8" w:space="0" w:color="auto"/>
              <w:left w:val="single" w:sz="4" w:space="0" w:color="auto"/>
              <w:bottom w:val="single" w:sz="8" w:space="0" w:color="auto"/>
              <w:right w:val="single" w:sz="4" w:space="0" w:color="auto"/>
            </w:tcBorders>
          </w:tcPr>
          <w:p w14:paraId="5258CE01" w14:textId="77777777" w:rsidR="00CD2C92" w:rsidRDefault="00CD2C92" w:rsidP="00CD2C92">
            <w:pPr>
              <w:rPr>
                <w:rFonts w:ascii="Calibri" w:hAnsi="Calibri" w:cs="Calibri"/>
                <w:color w:val="0563C1"/>
                <w:sz w:val="22"/>
                <w:szCs w:val="22"/>
                <w:u w:val="single"/>
              </w:rPr>
            </w:pPr>
            <w:hyperlink r:id="rId41" w:tooltip="Voir sur ScanR" w:history="1">
              <w:r>
                <w:rPr>
                  <w:rStyle w:val="Lienhypertexte"/>
                  <w:rFonts w:ascii="Calibri" w:hAnsi="Calibri" w:cs="Calibri"/>
                  <w:sz w:val="22"/>
                  <w:szCs w:val="22"/>
                </w:rPr>
                <w:t>202023520H</w:t>
              </w:r>
            </w:hyperlink>
          </w:p>
          <w:p w14:paraId="495CFF6F"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18625E91" w14:textId="4CA126ED"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 1281</w:t>
            </w:r>
          </w:p>
        </w:tc>
        <w:tc>
          <w:tcPr>
            <w:tcW w:w="1958" w:type="dxa"/>
            <w:tcBorders>
              <w:top w:val="single" w:sz="8" w:space="0" w:color="auto"/>
              <w:left w:val="nil"/>
              <w:bottom w:val="single" w:sz="8" w:space="0" w:color="auto"/>
              <w:right w:val="single" w:sz="4" w:space="0" w:color="auto"/>
            </w:tcBorders>
            <w:shd w:val="clear" w:color="auto" w:fill="auto"/>
          </w:tcPr>
          <w:p w14:paraId="10D2ADA1"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w:t>
            </w:r>
            <w:proofErr w:type="spellStart"/>
            <w:r w:rsidRPr="00D651E1">
              <w:rPr>
                <w:rFonts w:ascii="Open Sans" w:hAnsi="Open Sans" w:cs="Open Sans"/>
                <w:sz w:val="22"/>
                <w:szCs w:val="22"/>
              </w:rPr>
              <w:t>BioMaps</w:t>
            </w:r>
            <w:proofErr w:type="spellEnd"/>
            <w:r w:rsidRPr="00D651E1">
              <w:rPr>
                <w:rFonts w:ascii="Open Sans" w:hAnsi="Open Sans" w:cs="Open Sans"/>
                <w:sz w:val="22"/>
                <w:szCs w:val="22"/>
              </w:rPr>
              <w:t>] Laboratoire d'Imagerie Biomédicale Multimodale Paris-Saclay</w:t>
            </w:r>
          </w:p>
        </w:tc>
        <w:tc>
          <w:tcPr>
            <w:tcW w:w="1444" w:type="dxa"/>
            <w:tcBorders>
              <w:top w:val="single" w:sz="8" w:space="0" w:color="auto"/>
              <w:left w:val="nil"/>
              <w:bottom w:val="single" w:sz="8" w:space="0" w:color="auto"/>
              <w:right w:val="single" w:sz="4" w:space="0" w:color="auto"/>
            </w:tcBorders>
            <w:shd w:val="clear" w:color="auto" w:fill="auto"/>
          </w:tcPr>
          <w:p w14:paraId="52F3AF79" w14:textId="77777777" w:rsidR="00CD2C92" w:rsidRPr="00973642" w:rsidRDefault="00CD2C92" w:rsidP="00973642">
            <w:pPr>
              <w:rPr>
                <w:rFonts w:ascii="Open Sans" w:hAnsi="Open Sans" w:cs="Open Sans"/>
                <w:color w:val="000000"/>
                <w:sz w:val="22"/>
                <w:szCs w:val="22"/>
              </w:rPr>
            </w:pPr>
            <w:r w:rsidRPr="00973642">
              <w:rPr>
                <w:rFonts w:ascii="Open Sans" w:hAnsi="Open Sans" w:cs="Open Sans"/>
                <w:color w:val="000000"/>
                <w:sz w:val="22"/>
                <w:szCs w:val="22"/>
              </w:rPr>
              <w:t>Université Paris Saclay, CEA, CNRS, INSERM</w:t>
            </w:r>
          </w:p>
          <w:p w14:paraId="7D5BC1DE" w14:textId="2808A1FE" w:rsidR="00CD2C92" w:rsidRPr="00D651E1" w:rsidRDefault="00CD2C92" w:rsidP="00BF268E">
            <w:pPr>
              <w:rPr>
                <w:rFonts w:ascii="Open Sans" w:hAnsi="Open Sans" w:cs="Open Sans"/>
                <w:b/>
                <w:sz w:val="22"/>
                <w:szCs w:val="22"/>
              </w:rPr>
            </w:pPr>
          </w:p>
        </w:tc>
        <w:tc>
          <w:tcPr>
            <w:tcW w:w="1419" w:type="dxa"/>
            <w:tcBorders>
              <w:top w:val="single" w:sz="8" w:space="0" w:color="auto"/>
              <w:left w:val="nil"/>
              <w:bottom w:val="single" w:sz="8" w:space="0" w:color="auto"/>
              <w:right w:val="single" w:sz="4" w:space="0" w:color="auto"/>
            </w:tcBorders>
          </w:tcPr>
          <w:p w14:paraId="44294D52"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7F881D60" w14:textId="5E1DF30C"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475360BC" w14:textId="77777777" w:rsidTr="00470959">
        <w:tc>
          <w:tcPr>
            <w:tcW w:w="1261" w:type="dxa"/>
            <w:tcBorders>
              <w:top w:val="single" w:sz="8" w:space="0" w:color="auto"/>
              <w:left w:val="single" w:sz="4" w:space="0" w:color="auto"/>
              <w:bottom w:val="single" w:sz="8" w:space="0" w:color="auto"/>
              <w:right w:val="single" w:sz="4" w:space="0" w:color="auto"/>
            </w:tcBorders>
          </w:tcPr>
          <w:p w14:paraId="3F46E0EE" w14:textId="77777777" w:rsidR="00CD2C92" w:rsidRDefault="00CD2C92" w:rsidP="00CD2C92">
            <w:pPr>
              <w:rPr>
                <w:rFonts w:ascii="Calibri" w:hAnsi="Calibri" w:cs="Calibri"/>
                <w:color w:val="0563C1"/>
                <w:sz w:val="22"/>
                <w:szCs w:val="22"/>
                <w:u w:val="single"/>
              </w:rPr>
            </w:pPr>
            <w:hyperlink r:id="rId42" w:tooltip="Voir sur ScanR" w:history="1">
              <w:r>
                <w:rPr>
                  <w:rStyle w:val="Lienhypertexte"/>
                  <w:rFonts w:ascii="Calibri" w:hAnsi="Calibri" w:cs="Calibri"/>
                  <w:sz w:val="22"/>
                  <w:szCs w:val="22"/>
                </w:rPr>
                <w:t>200616436U</w:t>
              </w:r>
            </w:hyperlink>
          </w:p>
          <w:p w14:paraId="4601895F"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44B50731" w14:textId="0FC0277C"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 1180</w:t>
            </w:r>
          </w:p>
        </w:tc>
        <w:tc>
          <w:tcPr>
            <w:tcW w:w="1958" w:type="dxa"/>
            <w:tcBorders>
              <w:top w:val="single" w:sz="8" w:space="0" w:color="auto"/>
              <w:left w:val="nil"/>
              <w:bottom w:val="single" w:sz="8" w:space="0" w:color="auto"/>
              <w:right w:val="single" w:sz="4" w:space="0" w:color="auto"/>
            </w:tcBorders>
            <w:shd w:val="clear" w:color="auto" w:fill="auto"/>
          </w:tcPr>
          <w:p w14:paraId="6FE1B4C5"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[CARPAT] Signalisation et physiopathologie cardiovasculaire</w:t>
            </w:r>
          </w:p>
        </w:tc>
        <w:tc>
          <w:tcPr>
            <w:tcW w:w="1444" w:type="dxa"/>
            <w:tcBorders>
              <w:top w:val="single" w:sz="8" w:space="0" w:color="auto"/>
              <w:left w:val="nil"/>
              <w:bottom w:val="single" w:sz="8" w:space="0" w:color="auto"/>
              <w:right w:val="single" w:sz="4" w:space="0" w:color="auto"/>
            </w:tcBorders>
            <w:shd w:val="clear" w:color="auto" w:fill="auto"/>
          </w:tcPr>
          <w:p w14:paraId="40E0DED4" w14:textId="77777777" w:rsidR="00CD2C92" w:rsidRPr="00D651E1" w:rsidRDefault="00CD2C92" w:rsidP="00BF268E">
            <w:pPr>
              <w:rPr>
                <w:rFonts w:ascii="Open Sans" w:hAnsi="Open Sans" w:cs="Open Sans"/>
                <w:b/>
                <w:sz w:val="22"/>
                <w:szCs w:val="22"/>
              </w:rPr>
            </w:pPr>
            <w:proofErr w:type="spellStart"/>
            <w:r w:rsidRPr="00D651E1">
              <w:rPr>
                <w:rFonts w:ascii="Open Sans" w:hAnsi="Open Sans" w:cs="Open Sans"/>
                <w:sz w:val="22"/>
                <w:szCs w:val="22"/>
              </w:rPr>
              <w:t>UPSaclay</w:t>
            </w:r>
            <w:proofErr w:type="spellEnd"/>
            <w:r w:rsidRPr="00D651E1">
              <w:rPr>
                <w:rFonts w:ascii="Open Sans" w:hAnsi="Open Sans" w:cs="Open Sans"/>
                <w:sz w:val="22"/>
                <w:szCs w:val="22"/>
              </w:rPr>
              <w:t>, INSERM</w:t>
            </w:r>
          </w:p>
        </w:tc>
        <w:tc>
          <w:tcPr>
            <w:tcW w:w="1419" w:type="dxa"/>
            <w:tcBorders>
              <w:top w:val="single" w:sz="8" w:space="0" w:color="auto"/>
              <w:left w:val="nil"/>
              <w:bottom w:val="single" w:sz="8" w:space="0" w:color="auto"/>
              <w:right w:val="single" w:sz="4" w:space="0" w:color="auto"/>
            </w:tcBorders>
          </w:tcPr>
          <w:p w14:paraId="0DD14F33"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31D80562" w14:textId="6BC765C2"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470959" w:rsidRPr="00D651E1" w14:paraId="1AE7CBD0" w14:textId="77777777" w:rsidTr="00470959">
        <w:tc>
          <w:tcPr>
            <w:tcW w:w="1261" w:type="dxa"/>
            <w:tcBorders>
              <w:top w:val="single" w:sz="8" w:space="0" w:color="auto"/>
              <w:left w:val="single" w:sz="4" w:space="0" w:color="auto"/>
              <w:bottom w:val="single" w:sz="8" w:space="0" w:color="auto"/>
              <w:right w:val="single" w:sz="4" w:space="0" w:color="auto"/>
            </w:tcBorders>
          </w:tcPr>
          <w:p w14:paraId="0549417C" w14:textId="77777777" w:rsidR="00470959" w:rsidRDefault="00470959" w:rsidP="00470959">
            <w:pPr>
              <w:rPr>
                <w:rFonts w:ascii="Calibri" w:hAnsi="Calibri" w:cs="Calibri"/>
                <w:color w:val="0563C1"/>
                <w:sz w:val="22"/>
                <w:szCs w:val="22"/>
                <w:u w:val="single"/>
              </w:rPr>
            </w:pPr>
            <w:hyperlink r:id="rId43" w:tooltip="Voir sur ScanR" w:history="1">
              <w:r>
                <w:rPr>
                  <w:rStyle w:val="Lienhypertexte"/>
                  <w:rFonts w:ascii="Calibri" w:hAnsi="Calibri" w:cs="Calibri"/>
                  <w:sz w:val="22"/>
                  <w:szCs w:val="22"/>
                </w:rPr>
                <w:t>202023667T</w:t>
              </w:r>
            </w:hyperlink>
          </w:p>
          <w:p w14:paraId="3ED36508" w14:textId="77777777" w:rsidR="00470959" w:rsidRDefault="00470959" w:rsidP="00470959">
            <w:pPr>
              <w:rPr>
                <w:rFonts w:ascii="Calibri" w:hAnsi="Calibri" w:cs="Calibri"/>
                <w:color w:val="0563C1"/>
                <w:sz w:val="22"/>
                <w:szCs w:val="22"/>
                <w:u w:val="single"/>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4ED7B68D" w14:textId="4BFCD00B" w:rsidR="00470959" w:rsidRPr="00D651E1" w:rsidRDefault="00470959" w:rsidP="00470959">
            <w:pPr>
              <w:rPr>
                <w:rFonts w:ascii="Open Sans" w:hAnsi="Open Sans" w:cs="Open Sans"/>
                <w:sz w:val="22"/>
                <w:szCs w:val="22"/>
              </w:rPr>
            </w:pPr>
            <w:r w:rsidRPr="0005051F">
              <w:t xml:space="preserve">U </w:t>
            </w:r>
          </w:p>
        </w:tc>
        <w:tc>
          <w:tcPr>
            <w:tcW w:w="1958" w:type="dxa"/>
            <w:tcBorders>
              <w:top w:val="single" w:sz="8" w:space="0" w:color="auto"/>
              <w:left w:val="nil"/>
              <w:bottom w:val="single" w:sz="8" w:space="0" w:color="auto"/>
              <w:right w:val="single" w:sz="4" w:space="0" w:color="auto"/>
            </w:tcBorders>
            <w:shd w:val="clear" w:color="auto" w:fill="auto"/>
          </w:tcPr>
          <w:p w14:paraId="44832679" w14:textId="3CC618C1" w:rsidR="00470959" w:rsidRPr="00D651E1" w:rsidRDefault="00470959" w:rsidP="00470959">
            <w:pPr>
              <w:rPr>
                <w:rFonts w:ascii="Open Sans" w:hAnsi="Open Sans" w:cs="Open Sans"/>
                <w:sz w:val="22"/>
                <w:szCs w:val="22"/>
              </w:rPr>
            </w:pPr>
            <w:r w:rsidRPr="0005051F">
              <w:t>Chronothérapie, Cancers, Transplantation</w:t>
            </w:r>
          </w:p>
        </w:tc>
        <w:tc>
          <w:tcPr>
            <w:tcW w:w="1444" w:type="dxa"/>
            <w:tcBorders>
              <w:top w:val="single" w:sz="8" w:space="0" w:color="auto"/>
              <w:left w:val="nil"/>
              <w:bottom w:val="single" w:sz="8" w:space="0" w:color="auto"/>
              <w:right w:val="single" w:sz="4" w:space="0" w:color="auto"/>
            </w:tcBorders>
            <w:shd w:val="clear" w:color="auto" w:fill="auto"/>
          </w:tcPr>
          <w:p w14:paraId="7667D555" w14:textId="77777777" w:rsidR="00470959" w:rsidRPr="00D651E1" w:rsidRDefault="00470959" w:rsidP="00470959">
            <w:pPr>
              <w:rPr>
                <w:rFonts w:ascii="Open Sans" w:hAnsi="Open Sans" w:cs="Open Sans"/>
                <w:sz w:val="22"/>
                <w:szCs w:val="22"/>
              </w:rPr>
            </w:pPr>
          </w:p>
        </w:tc>
        <w:tc>
          <w:tcPr>
            <w:tcW w:w="1419" w:type="dxa"/>
            <w:tcBorders>
              <w:top w:val="single" w:sz="8" w:space="0" w:color="auto"/>
              <w:left w:val="nil"/>
              <w:bottom w:val="single" w:sz="8" w:space="0" w:color="auto"/>
              <w:right w:val="single" w:sz="4" w:space="0" w:color="auto"/>
            </w:tcBorders>
          </w:tcPr>
          <w:p w14:paraId="087014DE" w14:textId="16B06707" w:rsidR="00470959" w:rsidRPr="00D651E1" w:rsidRDefault="00470959" w:rsidP="00470959">
            <w:pPr>
              <w:jc w:val="center"/>
              <w:rPr>
                <w:rFonts w:ascii="Open Sans" w:hAnsi="Open Sans" w:cs="Open Sans"/>
                <w:sz w:val="22"/>
                <w:szCs w:val="22"/>
              </w:rPr>
            </w:pPr>
            <w:r w:rsidRPr="0005051F">
              <w:t>Université Paris-Saclay</w:t>
            </w:r>
          </w:p>
        </w:tc>
        <w:tc>
          <w:tcPr>
            <w:tcW w:w="1419" w:type="dxa"/>
            <w:tcBorders>
              <w:top w:val="single" w:sz="8" w:space="0" w:color="auto"/>
              <w:left w:val="nil"/>
              <w:bottom w:val="single" w:sz="8" w:space="0" w:color="auto"/>
              <w:right w:val="single" w:sz="4" w:space="0" w:color="auto"/>
            </w:tcBorders>
          </w:tcPr>
          <w:p w14:paraId="4EDD4D35" w14:textId="086D32E4" w:rsidR="00470959" w:rsidRPr="0044173D" w:rsidRDefault="00470959" w:rsidP="00470959">
            <w:pPr>
              <w:jc w:val="center"/>
              <w:rPr>
                <w:rFonts w:ascii="Open Sans" w:hAnsi="Open Sans" w:cs="Open Sans"/>
                <w:sz w:val="22"/>
                <w:szCs w:val="22"/>
              </w:rPr>
            </w:pPr>
            <w:r w:rsidRPr="0005051F">
              <w:t xml:space="preserve">Université Paris-Saclay GS </w:t>
            </w:r>
            <w:proofErr w:type="spellStart"/>
            <w:r w:rsidRPr="0005051F">
              <w:t>HeaDS</w:t>
            </w:r>
            <w:proofErr w:type="spellEnd"/>
          </w:p>
        </w:tc>
      </w:tr>
      <w:tr w:rsidR="00CD2C92" w:rsidRPr="00D651E1" w14:paraId="74468DB4" w14:textId="77777777" w:rsidTr="00470959">
        <w:tc>
          <w:tcPr>
            <w:tcW w:w="1261" w:type="dxa"/>
            <w:tcBorders>
              <w:top w:val="single" w:sz="8" w:space="0" w:color="auto"/>
              <w:left w:val="single" w:sz="4" w:space="0" w:color="auto"/>
              <w:bottom w:val="single" w:sz="8" w:space="0" w:color="auto"/>
              <w:right w:val="single" w:sz="4" w:space="0" w:color="auto"/>
            </w:tcBorders>
          </w:tcPr>
          <w:p w14:paraId="613BD414" w14:textId="77777777" w:rsidR="00F41289" w:rsidRDefault="00F41289" w:rsidP="00F41289">
            <w:pPr>
              <w:rPr>
                <w:rFonts w:ascii="Calibri" w:hAnsi="Calibri" w:cs="Calibri"/>
                <w:color w:val="0563C1"/>
                <w:sz w:val="22"/>
                <w:szCs w:val="22"/>
                <w:u w:val="single"/>
              </w:rPr>
            </w:pPr>
            <w:hyperlink r:id="rId44" w:tooltip="Voir sur ScanR" w:history="1">
              <w:r>
                <w:rPr>
                  <w:rStyle w:val="Lienhypertexte"/>
                  <w:rFonts w:ascii="Calibri" w:hAnsi="Calibri" w:cs="Calibri"/>
                  <w:sz w:val="22"/>
                  <w:szCs w:val="22"/>
                </w:rPr>
                <w:t>201019083D</w:t>
              </w:r>
            </w:hyperlink>
          </w:p>
          <w:p w14:paraId="7434D507"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5F543537" w14:textId="5AEE0F0C"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 1018</w:t>
            </w:r>
          </w:p>
        </w:tc>
        <w:tc>
          <w:tcPr>
            <w:tcW w:w="1958" w:type="dxa"/>
            <w:tcBorders>
              <w:top w:val="single" w:sz="8" w:space="0" w:color="auto"/>
              <w:left w:val="nil"/>
              <w:bottom w:val="single" w:sz="8" w:space="0" w:color="auto"/>
              <w:right w:val="single" w:sz="4" w:space="0" w:color="auto"/>
            </w:tcBorders>
            <w:shd w:val="clear" w:color="auto" w:fill="auto"/>
          </w:tcPr>
          <w:p w14:paraId="3C8A6482"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 xml:space="preserve">[CESP] Centre de Recherche en épidémiologie et </w:t>
            </w:r>
            <w:r w:rsidRPr="00D651E1">
              <w:rPr>
                <w:rFonts w:ascii="Open Sans" w:hAnsi="Open Sans" w:cs="Open Sans"/>
                <w:sz w:val="22"/>
                <w:szCs w:val="22"/>
              </w:rPr>
              <w:lastRenderedPageBreak/>
              <w:t>Santé des populations</w:t>
            </w:r>
          </w:p>
        </w:tc>
        <w:tc>
          <w:tcPr>
            <w:tcW w:w="1444" w:type="dxa"/>
            <w:tcBorders>
              <w:top w:val="single" w:sz="8" w:space="0" w:color="auto"/>
              <w:left w:val="nil"/>
              <w:bottom w:val="single" w:sz="8" w:space="0" w:color="auto"/>
              <w:right w:val="single" w:sz="4" w:space="0" w:color="auto"/>
            </w:tcBorders>
            <w:shd w:val="clear" w:color="auto" w:fill="auto"/>
          </w:tcPr>
          <w:p w14:paraId="243EADCA" w14:textId="77777777" w:rsidR="00CD2C92" w:rsidRPr="00D651E1" w:rsidRDefault="00CD2C92" w:rsidP="00BF268E">
            <w:pPr>
              <w:rPr>
                <w:rFonts w:ascii="Open Sans" w:hAnsi="Open Sans" w:cs="Open Sans"/>
                <w:b/>
                <w:sz w:val="22"/>
                <w:szCs w:val="22"/>
              </w:rPr>
            </w:pPr>
            <w:proofErr w:type="spellStart"/>
            <w:r w:rsidRPr="00D651E1">
              <w:rPr>
                <w:rFonts w:ascii="Open Sans" w:hAnsi="Open Sans" w:cs="Open Sans"/>
                <w:sz w:val="22"/>
                <w:szCs w:val="22"/>
              </w:rPr>
              <w:lastRenderedPageBreak/>
              <w:t>UPSaclay</w:t>
            </w:r>
            <w:proofErr w:type="spellEnd"/>
            <w:r w:rsidRPr="00D651E1">
              <w:rPr>
                <w:rFonts w:ascii="Open Sans" w:hAnsi="Open Sans" w:cs="Open Sans"/>
                <w:sz w:val="22"/>
                <w:szCs w:val="22"/>
              </w:rPr>
              <w:t>, INSERM, UVSQ</w:t>
            </w:r>
          </w:p>
        </w:tc>
        <w:tc>
          <w:tcPr>
            <w:tcW w:w="1419" w:type="dxa"/>
            <w:tcBorders>
              <w:top w:val="single" w:sz="8" w:space="0" w:color="auto"/>
              <w:left w:val="nil"/>
              <w:bottom w:val="single" w:sz="8" w:space="0" w:color="auto"/>
              <w:right w:val="single" w:sz="4" w:space="0" w:color="auto"/>
            </w:tcBorders>
          </w:tcPr>
          <w:p w14:paraId="139DDAB4"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29DBE756" w14:textId="5CB5E92B"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Université Paris-</w:t>
            </w:r>
            <w:r w:rsidRPr="0044173D">
              <w:rPr>
                <w:rFonts w:ascii="Open Sans" w:hAnsi="Open Sans" w:cs="Open Sans"/>
                <w:sz w:val="22"/>
                <w:szCs w:val="22"/>
              </w:rPr>
              <w:lastRenderedPageBreak/>
              <w:t xml:space="preserve">Saclay GS </w:t>
            </w:r>
            <w:proofErr w:type="spellStart"/>
            <w:r w:rsidRPr="0044173D">
              <w:rPr>
                <w:rFonts w:ascii="Open Sans" w:hAnsi="Open Sans" w:cs="Open Sans"/>
                <w:sz w:val="22"/>
                <w:szCs w:val="22"/>
              </w:rPr>
              <w:t>HeaDS</w:t>
            </w:r>
            <w:proofErr w:type="spellEnd"/>
          </w:p>
        </w:tc>
      </w:tr>
      <w:tr w:rsidR="00CD2C92" w:rsidRPr="00D651E1" w14:paraId="2B79CE73" w14:textId="77777777" w:rsidTr="00470959">
        <w:tc>
          <w:tcPr>
            <w:tcW w:w="1261" w:type="dxa"/>
            <w:tcBorders>
              <w:top w:val="single" w:sz="8" w:space="0" w:color="auto"/>
              <w:left w:val="single" w:sz="4" w:space="0" w:color="auto"/>
              <w:bottom w:val="single" w:sz="8" w:space="0" w:color="auto"/>
              <w:right w:val="single" w:sz="4" w:space="0" w:color="auto"/>
            </w:tcBorders>
          </w:tcPr>
          <w:p w14:paraId="566D5366" w14:textId="77777777" w:rsidR="00F41289" w:rsidRDefault="00F41289" w:rsidP="00F41289">
            <w:pPr>
              <w:rPr>
                <w:rFonts w:ascii="Calibri" w:hAnsi="Calibri" w:cs="Calibri"/>
                <w:color w:val="0563C1"/>
                <w:sz w:val="22"/>
                <w:szCs w:val="22"/>
                <w:u w:val="single"/>
              </w:rPr>
            </w:pPr>
            <w:r>
              <w:rPr>
                <w:rFonts w:ascii="Calibri" w:hAnsi="Calibri" w:cs="Calibri"/>
                <w:color w:val="0563C1"/>
                <w:sz w:val="22"/>
                <w:szCs w:val="22"/>
                <w:u w:val="single"/>
              </w:rPr>
              <w:lastRenderedPageBreak/>
              <w:t>201521271K</w:t>
            </w:r>
          </w:p>
          <w:p w14:paraId="43D918FE"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51B72CD3" w14:textId="29DD66B4"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UMR 1179</w:t>
            </w:r>
          </w:p>
        </w:tc>
        <w:tc>
          <w:tcPr>
            <w:tcW w:w="1958" w:type="dxa"/>
            <w:tcBorders>
              <w:top w:val="single" w:sz="8" w:space="0" w:color="auto"/>
              <w:left w:val="nil"/>
              <w:bottom w:val="single" w:sz="8" w:space="0" w:color="auto"/>
              <w:right w:val="single" w:sz="4" w:space="0" w:color="auto"/>
            </w:tcBorders>
            <w:shd w:val="clear" w:color="auto" w:fill="auto"/>
          </w:tcPr>
          <w:p w14:paraId="7B3F6CFF"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 xml:space="preserve">[END-ICAP] Handicap </w:t>
            </w:r>
            <w:proofErr w:type="gramStart"/>
            <w:r w:rsidRPr="00D651E1">
              <w:rPr>
                <w:rFonts w:ascii="Open Sans" w:hAnsi="Open Sans" w:cs="Open Sans"/>
                <w:sz w:val="22"/>
                <w:szCs w:val="22"/>
              </w:rPr>
              <w:t>Neuromusculaire:</w:t>
            </w:r>
            <w:proofErr w:type="gramEnd"/>
            <w:r w:rsidRPr="00D651E1">
              <w:rPr>
                <w:rFonts w:ascii="Open Sans" w:hAnsi="Open Sans" w:cs="Open Sans"/>
                <w:sz w:val="22"/>
                <w:szCs w:val="22"/>
              </w:rPr>
              <w:t xml:space="preserve"> Physiopathologie, Biotechnologies et Pharmacologie appliquées</w:t>
            </w:r>
          </w:p>
        </w:tc>
        <w:tc>
          <w:tcPr>
            <w:tcW w:w="1444" w:type="dxa"/>
            <w:tcBorders>
              <w:top w:val="single" w:sz="8" w:space="0" w:color="auto"/>
              <w:left w:val="nil"/>
              <w:bottom w:val="single" w:sz="8" w:space="0" w:color="auto"/>
              <w:right w:val="single" w:sz="4" w:space="0" w:color="auto"/>
            </w:tcBorders>
            <w:shd w:val="clear" w:color="auto" w:fill="auto"/>
          </w:tcPr>
          <w:p w14:paraId="239CBFB5" w14:textId="77777777" w:rsidR="00F41289" w:rsidRPr="00F41289" w:rsidRDefault="00F41289" w:rsidP="00F41289">
            <w:pPr>
              <w:rPr>
                <w:rFonts w:ascii="Open Sans" w:hAnsi="Open Sans" w:cs="Open Sans"/>
                <w:color w:val="000000"/>
                <w:sz w:val="22"/>
                <w:szCs w:val="22"/>
              </w:rPr>
            </w:pPr>
            <w:r w:rsidRPr="00F41289">
              <w:rPr>
                <w:rFonts w:ascii="Open Sans" w:hAnsi="Open Sans" w:cs="Open Sans"/>
                <w:color w:val="000000"/>
                <w:sz w:val="22"/>
                <w:szCs w:val="22"/>
              </w:rPr>
              <w:t>Université Paris Saclay, UVSQ, INSERM</w:t>
            </w:r>
          </w:p>
          <w:p w14:paraId="4B456461" w14:textId="5BD2147C" w:rsidR="00CD2C92" w:rsidRPr="00D651E1" w:rsidRDefault="00CD2C92" w:rsidP="00BF268E">
            <w:pPr>
              <w:rPr>
                <w:rFonts w:ascii="Open Sans" w:hAnsi="Open Sans" w:cs="Open Sans"/>
                <w:b/>
                <w:sz w:val="22"/>
                <w:szCs w:val="22"/>
              </w:rPr>
            </w:pPr>
          </w:p>
        </w:tc>
        <w:tc>
          <w:tcPr>
            <w:tcW w:w="1419" w:type="dxa"/>
            <w:tcBorders>
              <w:top w:val="single" w:sz="8" w:space="0" w:color="auto"/>
              <w:left w:val="nil"/>
              <w:bottom w:val="single" w:sz="8" w:space="0" w:color="auto"/>
              <w:right w:val="single" w:sz="4" w:space="0" w:color="auto"/>
            </w:tcBorders>
          </w:tcPr>
          <w:p w14:paraId="4028ACE3"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737D5D86" w14:textId="41883D96"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0B1EF668" w14:textId="77777777" w:rsidTr="00470959">
        <w:tc>
          <w:tcPr>
            <w:tcW w:w="1261" w:type="dxa"/>
            <w:tcBorders>
              <w:top w:val="single" w:sz="8" w:space="0" w:color="auto"/>
              <w:left w:val="single" w:sz="4" w:space="0" w:color="auto"/>
              <w:bottom w:val="single" w:sz="8" w:space="0" w:color="auto"/>
              <w:right w:val="single" w:sz="4" w:space="0" w:color="auto"/>
            </w:tcBorders>
          </w:tcPr>
          <w:p w14:paraId="2C363815" w14:textId="77777777" w:rsidR="006D4750" w:rsidRDefault="006D4750" w:rsidP="006D4750">
            <w:pPr>
              <w:rPr>
                <w:rFonts w:ascii="Calibri" w:hAnsi="Calibri" w:cs="Calibri"/>
                <w:color w:val="0563C1"/>
                <w:sz w:val="22"/>
                <w:szCs w:val="22"/>
                <w:u w:val="single"/>
              </w:rPr>
            </w:pPr>
            <w:hyperlink r:id="rId45" w:tooltip="Voir sur ScanR" w:history="1">
              <w:r>
                <w:rPr>
                  <w:rStyle w:val="Lienhypertexte"/>
                  <w:rFonts w:ascii="Calibri" w:hAnsi="Calibri" w:cs="Calibri"/>
                  <w:sz w:val="22"/>
                  <w:szCs w:val="22"/>
                </w:rPr>
                <w:t>201521298P</w:t>
              </w:r>
            </w:hyperlink>
          </w:p>
          <w:p w14:paraId="521796EF" w14:textId="516E1969"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7AF1D37C" w14:textId="7AA0A45B"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 xml:space="preserve">UR </w:t>
            </w:r>
          </w:p>
        </w:tc>
        <w:tc>
          <w:tcPr>
            <w:tcW w:w="1958" w:type="dxa"/>
            <w:tcBorders>
              <w:top w:val="single" w:sz="8" w:space="0" w:color="auto"/>
              <w:left w:val="nil"/>
              <w:bottom w:val="single" w:sz="8" w:space="0" w:color="auto"/>
              <w:right w:val="single" w:sz="4" w:space="0" w:color="auto"/>
            </w:tcBorders>
            <w:shd w:val="clear" w:color="auto" w:fill="auto"/>
          </w:tcPr>
          <w:p w14:paraId="2A4B47B7"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[GRADES] Groupe de Recherche et d'Accueil en Droit et Économie de la Santé</w:t>
            </w:r>
          </w:p>
        </w:tc>
        <w:tc>
          <w:tcPr>
            <w:tcW w:w="1444" w:type="dxa"/>
            <w:tcBorders>
              <w:top w:val="single" w:sz="8" w:space="0" w:color="auto"/>
              <w:left w:val="nil"/>
              <w:bottom w:val="single" w:sz="8" w:space="0" w:color="auto"/>
              <w:right w:val="single" w:sz="4" w:space="0" w:color="auto"/>
            </w:tcBorders>
            <w:shd w:val="clear" w:color="auto" w:fill="auto"/>
          </w:tcPr>
          <w:p w14:paraId="3151F926" w14:textId="77777777" w:rsidR="006D4750" w:rsidRPr="006D4750" w:rsidRDefault="006D4750" w:rsidP="006D4750">
            <w:pPr>
              <w:rPr>
                <w:rFonts w:ascii="Open Sans" w:hAnsi="Open Sans" w:cs="Open Sans"/>
                <w:color w:val="000000"/>
                <w:sz w:val="22"/>
                <w:szCs w:val="22"/>
              </w:rPr>
            </w:pPr>
            <w:r w:rsidRPr="006D4750">
              <w:rPr>
                <w:rFonts w:ascii="Open Sans" w:hAnsi="Open Sans" w:cs="Open Sans"/>
                <w:color w:val="000000"/>
                <w:sz w:val="22"/>
                <w:szCs w:val="22"/>
              </w:rPr>
              <w:t>Université Paris Saclay, UVSQ, INSERM</w:t>
            </w:r>
          </w:p>
          <w:p w14:paraId="250B0123" w14:textId="695041BF" w:rsidR="00CD2C92" w:rsidRPr="00D651E1" w:rsidRDefault="00CD2C92" w:rsidP="00BF268E">
            <w:pPr>
              <w:rPr>
                <w:rFonts w:ascii="Open Sans" w:hAnsi="Open Sans" w:cs="Open Sans"/>
                <w:b/>
                <w:sz w:val="22"/>
                <w:szCs w:val="22"/>
              </w:rPr>
            </w:pPr>
          </w:p>
        </w:tc>
        <w:tc>
          <w:tcPr>
            <w:tcW w:w="1419" w:type="dxa"/>
            <w:tcBorders>
              <w:top w:val="single" w:sz="8" w:space="0" w:color="auto"/>
              <w:left w:val="nil"/>
              <w:bottom w:val="single" w:sz="8" w:space="0" w:color="auto"/>
              <w:right w:val="single" w:sz="4" w:space="0" w:color="auto"/>
            </w:tcBorders>
          </w:tcPr>
          <w:p w14:paraId="32376465"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121357E0" w14:textId="3F798DCC"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135FF307" w14:textId="77777777" w:rsidTr="00470959">
        <w:tc>
          <w:tcPr>
            <w:tcW w:w="1261" w:type="dxa"/>
            <w:tcBorders>
              <w:top w:val="single" w:sz="8" w:space="0" w:color="auto"/>
              <w:left w:val="single" w:sz="4" w:space="0" w:color="auto"/>
              <w:bottom w:val="single" w:sz="8" w:space="0" w:color="auto"/>
              <w:right w:val="single" w:sz="4" w:space="0" w:color="auto"/>
            </w:tcBorders>
          </w:tcPr>
          <w:p w14:paraId="05609338" w14:textId="77777777" w:rsidR="006D4750" w:rsidRDefault="006D4750" w:rsidP="006D4750">
            <w:pPr>
              <w:rPr>
                <w:rFonts w:ascii="Calibri" w:hAnsi="Calibri" w:cs="Calibri"/>
                <w:color w:val="0563C1"/>
                <w:sz w:val="22"/>
                <w:szCs w:val="22"/>
                <w:u w:val="single"/>
              </w:rPr>
            </w:pPr>
            <w:r>
              <w:rPr>
                <w:rFonts w:ascii="Calibri" w:hAnsi="Calibri" w:cs="Calibri"/>
                <w:color w:val="0563C1"/>
                <w:sz w:val="22"/>
                <w:szCs w:val="22"/>
                <w:u w:val="single"/>
              </w:rPr>
              <w:t>201521294K</w:t>
            </w:r>
          </w:p>
          <w:p w14:paraId="601C1235"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3DDFB8F1" w14:textId="6E0641E9"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 1193</w:t>
            </w:r>
          </w:p>
        </w:tc>
        <w:tc>
          <w:tcPr>
            <w:tcW w:w="1958" w:type="dxa"/>
            <w:tcBorders>
              <w:top w:val="single" w:sz="8" w:space="0" w:color="auto"/>
              <w:left w:val="nil"/>
              <w:bottom w:val="single" w:sz="8" w:space="0" w:color="auto"/>
              <w:right w:val="single" w:sz="4" w:space="0" w:color="auto"/>
            </w:tcBorders>
            <w:shd w:val="clear" w:color="auto" w:fill="auto"/>
          </w:tcPr>
          <w:p w14:paraId="4AC6C221"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 xml:space="preserve">[HEPAREG] </w:t>
            </w:r>
            <w:proofErr w:type="spellStart"/>
            <w:r w:rsidRPr="00D651E1">
              <w:rPr>
                <w:rFonts w:ascii="Open Sans" w:hAnsi="Open Sans" w:cs="Open Sans"/>
                <w:sz w:val="22"/>
                <w:szCs w:val="22"/>
              </w:rPr>
              <w:t>Physiopathogenèse</w:t>
            </w:r>
            <w:proofErr w:type="spellEnd"/>
            <w:r w:rsidRPr="00D651E1">
              <w:rPr>
                <w:rFonts w:ascii="Open Sans" w:hAnsi="Open Sans" w:cs="Open Sans"/>
                <w:sz w:val="22"/>
                <w:szCs w:val="22"/>
              </w:rPr>
              <w:t xml:space="preserve"> et traitement des maladies du foie</w:t>
            </w:r>
          </w:p>
        </w:tc>
        <w:tc>
          <w:tcPr>
            <w:tcW w:w="1444" w:type="dxa"/>
            <w:tcBorders>
              <w:top w:val="single" w:sz="8" w:space="0" w:color="auto"/>
              <w:left w:val="nil"/>
              <w:bottom w:val="single" w:sz="8" w:space="0" w:color="auto"/>
              <w:right w:val="single" w:sz="4" w:space="0" w:color="auto"/>
            </w:tcBorders>
            <w:shd w:val="clear" w:color="auto" w:fill="auto"/>
          </w:tcPr>
          <w:p w14:paraId="461237E4" w14:textId="77777777" w:rsidR="00CD2C92" w:rsidRPr="00D651E1" w:rsidRDefault="00CD2C92" w:rsidP="00BF268E">
            <w:pPr>
              <w:rPr>
                <w:rFonts w:ascii="Open Sans" w:hAnsi="Open Sans" w:cs="Open Sans"/>
                <w:b/>
                <w:sz w:val="22"/>
                <w:szCs w:val="22"/>
              </w:rPr>
            </w:pPr>
            <w:proofErr w:type="spellStart"/>
            <w:r w:rsidRPr="00D651E1">
              <w:rPr>
                <w:rFonts w:ascii="Open Sans" w:hAnsi="Open Sans" w:cs="Open Sans"/>
                <w:sz w:val="22"/>
                <w:szCs w:val="22"/>
              </w:rPr>
              <w:t>UPSaclay</w:t>
            </w:r>
            <w:proofErr w:type="spellEnd"/>
            <w:r w:rsidRPr="00D651E1">
              <w:rPr>
                <w:rFonts w:ascii="Open Sans" w:hAnsi="Open Sans" w:cs="Open Sans"/>
                <w:sz w:val="22"/>
                <w:szCs w:val="22"/>
              </w:rPr>
              <w:t>, INSERM</w:t>
            </w:r>
          </w:p>
        </w:tc>
        <w:tc>
          <w:tcPr>
            <w:tcW w:w="1419" w:type="dxa"/>
            <w:tcBorders>
              <w:top w:val="single" w:sz="8" w:space="0" w:color="auto"/>
              <w:left w:val="nil"/>
              <w:bottom w:val="single" w:sz="8" w:space="0" w:color="auto"/>
              <w:right w:val="single" w:sz="4" w:space="0" w:color="auto"/>
            </w:tcBorders>
          </w:tcPr>
          <w:p w14:paraId="43F6FFBE"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75BDF4A9" w14:textId="2F4E3363"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54B65994" w14:textId="77777777" w:rsidTr="00470959">
        <w:tc>
          <w:tcPr>
            <w:tcW w:w="1261" w:type="dxa"/>
            <w:tcBorders>
              <w:top w:val="single" w:sz="8" w:space="0" w:color="auto"/>
              <w:left w:val="single" w:sz="4" w:space="0" w:color="auto"/>
              <w:bottom w:val="single" w:sz="8" w:space="0" w:color="auto"/>
              <w:right w:val="single" w:sz="4" w:space="0" w:color="auto"/>
            </w:tcBorders>
          </w:tcPr>
          <w:p w14:paraId="47DB0DE1" w14:textId="77777777" w:rsidR="00ED29EA" w:rsidRDefault="00ED29EA" w:rsidP="00ED29EA">
            <w:pPr>
              <w:rPr>
                <w:rFonts w:ascii="Calibri" w:hAnsi="Calibri" w:cs="Calibri"/>
                <w:color w:val="0563C1"/>
                <w:sz w:val="22"/>
                <w:szCs w:val="22"/>
                <w:u w:val="single"/>
              </w:rPr>
            </w:pPr>
            <w:hyperlink r:id="rId46" w:tooltip="Voir sur ScanR" w:history="1">
              <w:r>
                <w:rPr>
                  <w:rStyle w:val="Lienhypertexte"/>
                  <w:rFonts w:ascii="Calibri" w:hAnsi="Calibri" w:cs="Calibri"/>
                  <w:sz w:val="22"/>
                  <w:szCs w:val="22"/>
                </w:rPr>
                <w:t>201521293J</w:t>
              </w:r>
            </w:hyperlink>
          </w:p>
          <w:p w14:paraId="44AE1B77"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62FB224A" w14:textId="2FF36A86"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UMR_S 1176</w:t>
            </w:r>
          </w:p>
        </w:tc>
        <w:tc>
          <w:tcPr>
            <w:tcW w:w="1958" w:type="dxa"/>
            <w:tcBorders>
              <w:top w:val="single" w:sz="8" w:space="0" w:color="auto"/>
              <w:left w:val="nil"/>
              <w:bottom w:val="single" w:sz="8" w:space="0" w:color="auto"/>
              <w:right w:val="single" w:sz="4" w:space="0" w:color="auto"/>
            </w:tcBorders>
            <w:shd w:val="clear" w:color="auto" w:fill="auto"/>
          </w:tcPr>
          <w:p w14:paraId="575F6D6A"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w:t>
            </w:r>
            <w:proofErr w:type="spellStart"/>
            <w:r w:rsidRPr="00D651E1">
              <w:rPr>
                <w:rFonts w:ascii="Open Sans" w:hAnsi="Open Sans" w:cs="Open Sans"/>
                <w:sz w:val="22"/>
                <w:szCs w:val="22"/>
              </w:rPr>
              <w:t>HITh</w:t>
            </w:r>
            <w:proofErr w:type="spellEnd"/>
            <w:r w:rsidRPr="00D651E1">
              <w:rPr>
                <w:rFonts w:ascii="Open Sans" w:hAnsi="Open Sans" w:cs="Open Sans"/>
                <w:sz w:val="22"/>
                <w:szCs w:val="22"/>
              </w:rPr>
              <w:t>] Hémostase, Inflammation, Thrombose</w:t>
            </w:r>
          </w:p>
        </w:tc>
        <w:tc>
          <w:tcPr>
            <w:tcW w:w="1444" w:type="dxa"/>
            <w:tcBorders>
              <w:top w:val="single" w:sz="8" w:space="0" w:color="auto"/>
              <w:left w:val="nil"/>
              <w:bottom w:val="single" w:sz="8" w:space="0" w:color="auto"/>
              <w:right w:val="single" w:sz="4" w:space="0" w:color="auto"/>
            </w:tcBorders>
            <w:shd w:val="clear" w:color="auto" w:fill="auto"/>
          </w:tcPr>
          <w:p w14:paraId="02F55101" w14:textId="77777777" w:rsidR="00CD2C92" w:rsidRPr="00D651E1" w:rsidRDefault="00CD2C92" w:rsidP="00BF268E">
            <w:pPr>
              <w:rPr>
                <w:rFonts w:ascii="Open Sans" w:hAnsi="Open Sans" w:cs="Open Sans"/>
                <w:b/>
                <w:sz w:val="22"/>
                <w:szCs w:val="22"/>
              </w:rPr>
            </w:pPr>
            <w:proofErr w:type="spellStart"/>
            <w:r w:rsidRPr="00D651E1">
              <w:rPr>
                <w:rFonts w:ascii="Open Sans" w:hAnsi="Open Sans" w:cs="Open Sans"/>
                <w:sz w:val="22"/>
                <w:szCs w:val="22"/>
              </w:rPr>
              <w:t>UPSaclay</w:t>
            </w:r>
            <w:proofErr w:type="spellEnd"/>
            <w:r w:rsidRPr="00D651E1">
              <w:rPr>
                <w:rFonts w:ascii="Open Sans" w:hAnsi="Open Sans" w:cs="Open Sans"/>
                <w:sz w:val="22"/>
                <w:szCs w:val="22"/>
              </w:rPr>
              <w:t>, INSERM</w:t>
            </w:r>
          </w:p>
        </w:tc>
        <w:tc>
          <w:tcPr>
            <w:tcW w:w="1419" w:type="dxa"/>
            <w:tcBorders>
              <w:top w:val="single" w:sz="8" w:space="0" w:color="auto"/>
              <w:left w:val="nil"/>
              <w:bottom w:val="single" w:sz="8" w:space="0" w:color="auto"/>
              <w:right w:val="single" w:sz="4" w:space="0" w:color="auto"/>
            </w:tcBorders>
          </w:tcPr>
          <w:p w14:paraId="18315082"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36EA4719" w14:textId="79EE74C9"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468B452E" w14:textId="77777777" w:rsidTr="00470959">
        <w:tc>
          <w:tcPr>
            <w:tcW w:w="1261" w:type="dxa"/>
            <w:tcBorders>
              <w:top w:val="single" w:sz="8" w:space="0" w:color="auto"/>
              <w:left w:val="single" w:sz="4" w:space="0" w:color="auto"/>
              <w:bottom w:val="single" w:sz="8" w:space="0" w:color="auto"/>
              <w:right w:val="single" w:sz="4" w:space="0" w:color="auto"/>
            </w:tcBorders>
          </w:tcPr>
          <w:p w14:paraId="697E58C3" w14:textId="77777777" w:rsidR="00ED29EA" w:rsidRDefault="00ED29EA" w:rsidP="00ED29EA">
            <w:pPr>
              <w:rPr>
                <w:rFonts w:ascii="Calibri" w:hAnsi="Calibri" w:cs="Calibri"/>
                <w:color w:val="0563C1"/>
                <w:sz w:val="22"/>
                <w:szCs w:val="22"/>
                <w:u w:val="single"/>
              </w:rPr>
            </w:pPr>
            <w:hyperlink r:id="rId47" w:tooltip="Voir sur ScanR" w:history="1">
              <w:r>
                <w:rPr>
                  <w:rStyle w:val="Lienhypertexte"/>
                  <w:rFonts w:ascii="Calibri" w:hAnsi="Calibri" w:cs="Calibri"/>
                  <w:sz w:val="22"/>
                  <w:szCs w:val="22"/>
                </w:rPr>
                <w:t>201521296M</w:t>
              </w:r>
            </w:hyperlink>
          </w:p>
          <w:p w14:paraId="41DDC0A2"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72977840" w14:textId="666083C3"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 999</w:t>
            </w:r>
          </w:p>
        </w:tc>
        <w:tc>
          <w:tcPr>
            <w:tcW w:w="1958" w:type="dxa"/>
            <w:tcBorders>
              <w:top w:val="single" w:sz="8" w:space="0" w:color="auto"/>
              <w:left w:val="nil"/>
              <w:bottom w:val="single" w:sz="8" w:space="0" w:color="auto"/>
              <w:right w:val="single" w:sz="4" w:space="0" w:color="auto"/>
            </w:tcBorders>
            <w:shd w:val="clear" w:color="auto" w:fill="auto"/>
          </w:tcPr>
          <w:p w14:paraId="37ED2843"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[HPPIT] Hypertension Pulmonaire : Physiopathologie et Innovation Thérapeutique</w:t>
            </w:r>
          </w:p>
        </w:tc>
        <w:tc>
          <w:tcPr>
            <w:tcW w:w="1444" w:type="dxa"/>
            <w:tcBorders>
              <w:top w:val="single" w:sz="8" w:space="0" w:color="auto"/>
              <w:left w:val="nil"/>
              <w:bottom w:val="single" w:sz="8" w:space="0" w:color="auto"/>
              <w:right w:val="single" w:sz="4" w:space="0" w:color="auto"/>
            </w:tcBorders>
            <w:shd w:val="clear" w:color="auto" w:fill="auto"/>
          </w:tcPr>
          <w:p w14:paraId="202E534E" w14:textId="77777777" w:rsidR="00CD2C92" w:rsidRPr="00D651E1" w:rsidRDefault="00CD2C92" w:rsidP="00BF268E">
            <w:pPr>
              <w:rPr>
                <w:rFonts w:ascii="Open Sans" w:hAnsi="Open Sans" w:cs="Open Sans"/>
                <w:b/>
                <w:sz w:val="22"/>
                <w:szCs w:val="22"/>
              </w:rPr>
            </w:pPr>
            <w:proofErr w:type="spellStart"/>
            <w:r w:rsidRPr="00D651E1">
              <w:rPr>
                <w:rFonts w:ascii="Open Sans" w:hAnsi="Open Sans" w:cs="Open Sans"/>
                <w:sz w:val="22"/>
                <w:szCs w:val="22"/>
              </w:rPr>
              <w:t>UPSaclay</w:t>
            </w:r>
            <w:proofErr w:type="spellEnd"/>
            <w:r w:rsidRPr="00D651E1">
              <w:rPr>
                <w:rFonts w:ascii="Open Sans" w:hAnsi="Open Sans" w:cs="Open Sans"/>
                <w:sz w:val="22"/>
                <w:szCs w:val="22"/>
              </w:rPr>
              <w:t>, INSERM</w:t>
            </w:r>
          </w:p>
        </w:tc>
        <w:tc>
          <w:tcPr>
            <w:tcW w:w="1419" w:type="dxa"/>
            <w:tcBorders>
              <w:top w:val="single" w:sz="8" w:space="0" w:color="auto"/>
              <w:left w:val="nil"/>
              <w:bottom w:val="single" w:sz="8" w:space="0" w:color="auto"/>
              <w:right w:val="single" w:sz="4" w:space="0" w:color="auto"/>
            </w:tcBorders>
          </w:tcPr>
          <w:p w14:paraId="2C3E9D52"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79261F4A" w14:textId="32FA81AE"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7A71495F" w14:textId="77777777" w:rsidTr="00470959">
        <w:tc>
          <w:tcPr>
            <w:tcW w:w="1261" w:type="dxa"/>
            <w:tcBorders>
              <w:top w:val="single" w:sz="8" w:space="0" w:color="auto"/>
              <w:left w:val="single" w:sz="4" w:space="0" w:color="auto"/>
              <w:bottom w:val="single" w:sz="8" w:space="0" w:color="auto"/>
              <w:right w:val="single" w:sz="4" w:space="0" w:color="auto"/>
            </w:tcBorders>
          </w:tcPr>
          <w:p w14:paraId="37F8998C" w14:textId="77777777" w:rsidR="00ED29EA" w:rsidRDefault="00ED29EA" w:rsidP="00ED29EA">
            <w:pPr>
              <w:rPr>
                <w:rFonts w:ascii="Calibri" w:hAnsi="Calibri" w:cs="Calibri"/>
                <w:color w:val="0563C1"/>
                <w:sz w:val="22"/>
                <w:szCs w:val="22"/>
                <w:u w:val="single"/>
              </w:rPr>
            </w:pPr>
            <w:hyperlink r:id="rId48" w:tooltip="Voir sur ScanR" w:history="1">
              <w:r>
                <w:rPr>
                  <w:rStyle w:val="Lienhypertexte"/>
                  <w:rFonts w:ascii="Calibri" w:hAnsi="Calibri" w:cs="Calibri"/>
                  <w:sz w:val="22"/>
                  <w:szCs w:val="22"/>
                </w:rPr>
                <w:t>201521299R</w:t>
              </w:r>
            </w:hyperlink>
          </w:p>
          <w:p w14:paraId="1D460989"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67E9D3BE" w14:textId="7333E3AF"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UMR 9198</w:t>
            </w:r>
          </w:p>
        </w:tc>
        <w:tc>
          <w:tcPr>
            <w:tcW w:w="1958" w:type="dxa"/>
            <w:tcBorders>
              <w:top w:val="single" w:sz="8" w:space="0" w:color="auto"/>
              <w:left w:val="nil"/>
              <w:bottom w:val="single" w:sz="8" w:space="0" w:color="auto"/>
              <w:right w:val="single" w:sz="4" w:space="0" w:color="auto"/>
            </w:tcBorders>
            <w:shd w:val="clear" w:color="auto" w:fill="auto"/>
          </w:tcPr>
          <w:p w14:paraId="106D1EA8"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[I2BC] I2BC - Institut de Biologie Intégrative de la Cellule</w:t>
            </w:r>
          </w:p>
        </w:tc>
        <w:tc>
          <w:tcPr>
            <w:tcW w:w="1444" w:type="dxa"/>
            <w:tcBorders>
              <w:top w:val="single" w:sz="8" w:space="0" w:color="auto"/>
              <w:left w:val="nil"/>
              <w:bottom w:val="single" w:sz="8" w:space="0" w:color="auto"/>
              <w:right w:val="single" w:sz="4" w:space="0" w:color="auto"/>
            </w:tcBorders>
            <w:shd w:val="clear" w:color="auto" w:fill="auto"/>
          </w:tcPr>
          <w:p w14:paraId="453DC575" w14:textId="77777777" w:rsidR="00CD2C92" w:rsidRPr="00D651E1" w:rsidRDefault="00CD2C92" w:rsidP="00BF268E">
            <w:pPr>
              <w:rPr>
                <w:rFonts w:ascii="Open Sans" w:hAnsi="Open Sans" w:cs="Open Sans"/>
                <w:b/>
                <w:sz w:val="22"/>
                <w:szCs w:val="22"/>
              </w:rPr>
            </w:pPr>
            <w:r w:rsidRPr="00D651E1">
              <w:rPr>
                <w:rFonts w:ascii="Open Sans" w:hAnsi="Open Sans" w:cs="Open Sans"/>
                <w:sz w:val="22"/>
                <w:szCs w:val="22"/>
              </w:rPr>
              <w:t xml:space="preserve">CNRS, </w:t>
            </w:r>
            <w:proofErr w:type="spellStart"/>
            <w:r w:rsidRPr="00D651E1">
              <w:rPr>
                <w:rFonts w:ascii="Open Sans" w:hAnsi="Open Sans" w:cs="Open Sans"/>
                <w:sz w:val="22"/>
                <w:szCs w:val="22"/>
              </w:rPr>
              <w:t>UPSaclay</w:t>
            </w:r>
            <w:proofErr w:type="spellEnd"/>
            <w:r w:rsidRPr="00D651E1">
              <w:rPr>
                <w:rFonts w:ascii="Open Sans" w:hAnsi="Open Sans" w:cs="Open Sans"/>
                <w:sz w:val="22"/>
                <w:szCs w:val="22"/>
              </w:rPr>
              <w:t>, CEA, INRAE</w:t>
            </w:r>
          </w:p>
        </w:tc>
        <w:tc>
          <w:tcPr>
            <w:tcW w:w="1419" w:type="dxa"/>
            <w:tcBorders>
              <w:top w:val="single" w:sz="8" w:space="0" w:color="auto"/>
              <w:left w:val="nil"/>
              <w:bottom w:val="single" w:sz="8" w:space="0" w:color="auto"/>
              <w:right w:val="single" w:sz="4" w:space="0" w:color="auto"/>
            </w:tcBorders>
          </w:tcPr>
          <w:p w14:paraId="6DCCFCB5"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6C079879" w14:textId="7639074C"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5A521DED" w14:textId="77777777" w:rsidTr="00470959">
        <w:tc>
          <w:tcPr>
            <w:tcW w:w="1261" w:type="dxa"/>
            <w:tcBorders>
              <w:top w:val="single" w:sz="8" w:space="0" w:color="auto"/>
              <w:left w:val="single" w:sz="4" w:space="0" w:color="auto"/>
              <w:bottom w:val="single" w:sz="8" w:space="0" w:color="auto"/>
              <w:right w:val="single" w:sz="4" w:space="0" w:color="auto"/>
            </w:tcBorders>
          </w:tcPr>
          <w:p w14:paraId="4D04AD93"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6718C59C" w14:textId="22E87E73"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UMR 7225</w:t>
            </w:r>
          </w:p>
        </w:tc>
        <w:tc>
          <w:tcPr>
            <w:tcW w:w="1958" w:type="dxa"/>
            <w:tcBorders>
              <w:top w:val="single" w:sz="8" w:space="0" w:color="auto"/>
              <w:left w:val="nil"/>
              <w:bottom w:val="single" w:sz="8" w:space="0" w:color="auto"/>
              <w:right w:val="single" w:sz="4" w:space="0" w:color="auto"/>
            </w:tcBorders>
            <w:shd w:val="clear" w:color="auto" w:fill="auto"/>
          </w:tcPr>
          <w:p w14:paraId="3C61D481"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 xml:space="preserve">[ICM] Institut du cerveau et de la moelle épinière  </w:t>
            </w:r>
          </w:p>
        </w:tc>
        <w:tc>
          <w:tcPr>
            <w:tcW w:w="1444" w:type="dxa"/>
            <w:tcBorders>
              <w:top w:val="single" w:sz="8" w:space="0" w:color="auto"/>
              <w:left w:val="nil"/>
              <w:bottom w:val="single" w:sz="8" w:space="0" w:color="auto"/>
              <w:right w:val="single" w:sz="4" w:space="0" w:color="auto"/>
            </w:tcBorders>
            <w:shd w:val="clear" w:color="auto" w:fill="auto"/>
          </w:tcPr>
          <w:p w14:paraId="102222BF" w14:textId="77777777" w:rsidR="00CD2C92" w:rsidRPr="00D651E1" w:rsidRDefault="00CD2C92" w:rsidP="00BF268E">
            <w:pPr>
              <w:rPr>
                <w:rFonts w:ascii="Open Sans" w:hAnsi="Open Sans" w:cs="Open Sans"/>
                <w:b/>
                <w:sz w:val="22"/>
                <w:szCs w:val="22"/>
              </w:rPr>
            </w:pPr>
            <w:r w:rsidRPr="00D651E1">
              <w:rPr>
                <w:rFonts w:ascii="Open Sans" w:hAnsi="Open Sans" w:cs="Open Sans"/>
                <w:sz w:val="22"/>
                <w:szCs w:val="22"/>
              </w:rPr>
              <w:t>CNRS, INSERM</w:t>
            </w:r>
          </w:p>
        </w:tc>
        <w:tc>
          <w:tcPr>
            <w:tcW w:w="1419" w:type="dxa"/>
            <w:tcBorders>
              <w:top w:val="single" w:sz="8" w:space="0" w:color="auto"/>
              <w:left w:val="nil"/>
              <w:bottom w:val="single" w:sz="8" w:space="0" w:color="auto"/>
              <w:right w:val="single" w:sz="4" w:space="0" w:color="auto"/>
            </w:tcBorders>
          </w:tcPr>
          <w:p w14:paraId="089BB09D"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57D3257D" w14:textId="362D2496"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4FC6D574" w14:textId="77777777" w:rsidTr="00470959">
        <w:tc>
          <w:tcPr>
            <w:tcW w:w="1261" w:type="dxa"/>
            <w:tcBorders>
              <w:top w:val="single" w:sz="8" w:space="0" w:color="auto"/>
              <w:left w:val="single" w:sz="4" w:space="0" w:color="auto"/>
              <w:bottom w:val="single" w:sz="8" w:space="0" w:color="auto"/>
              <w:right w:val="single" w:sz="4" w:space="0" w:color="auto"/>
            </w:tcBorders>
          </w:tcPr>
          <w:p w14:paraId="0CA4F213" w14:textId="77777777" w:rsidR="00ED29EA" w:rsidRDefault="00ED29EA" w:rsidP="00ED29EA">
            <w:pPr>
              <w:rPr>
                <w:rFonts w:ascii="Calibri" w:hAnsi="Calibri" w:cs="Calibri"/>
                <w:color w:val="0563C1"/>
                <w:sz w:val="22"/>
                <w:szCs w:val="22"/>
                <w:u w:val="single"/>
              </w:rPr>
            </w:pPr>
            <w:hyperlink r:id="rId49" w:tooltip="Voir sur ScanR" w:history="1">
              <w:r>
                <w:rPr>
                  <w:rStyle w:val="Lienhypertexte"/>
                  <w:rFonts w:ascii="Calibri" w:hAnsi="Calibri" w:cs="Calibri"/>
                  <w:sz w:val="22"/>
                  <w:szCs w:val="22"/>
                </w:rPr>
                <w:t>200617587V</w:t>
              </w:r>
            </w:hyperlink>
          </w:p>
          <w:p w14:paraId="2840B61F" w14:textId="77777777" w:rsidR="00CD2C92" w:rsidRPr="00D651E1" w:rsidRDefault="00CD2C92" w:rsidP="00ED29EA">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1B52EE0F" w14:textId="4783D1B2"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UPR 2301</w:t>
            </w:r>
          </w:p>
        </w:tc>
        <w:tc>
          <w:tcPr>
            <w:tcW w:w="1958" w:type="dxa"/>
            <w:tcBorders>
              <w:top w:val="single" w:sz="8" w:space="0" w:color="auto"/>
              <w:left w:val="nil"/>
              <w:bottom w:val="single" w:sz="8" w:space="0" w:color="auto"/>
              <w:right w:val="single" w:sz="4" w:space="0" w:color="auto"/>
            </w:tcBorders>
            <w:shd w:val="clear" w:color="auto" w:fill="auto"/>
          </w:tcPr>
          <w:p w14:paraId="57836A93"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[ICSN] Institut de Chimie des Substances Naturelles</w:t>
            </w:r>
          </w:p>
        </w:tc>
        <w:tc>
          <w:tcPr>
            <w:tcW w:w="1444" w:type="dxa"/>
            <w:tcBorders>
              <w:top w:val="single" w:sz="8" w:space="0" w:color="auto"/>
              <w:left w:val="nil"/>
              <w:bottom w:val="single" w:sz="8" w:space="0" w:color="auto"/>
              <w:right w:val="single" w:sz="4" w:space="0" w:color="auto"/>
            </w:tcBorders>
            <w:shd w:val="clear" w:color="auto" w:fill="auto"/>
          </w:tcPr>
          <w:p w14:paraId="679C5AEC" w14:textId="77777777" w:rsidR="00CD2C92" w:rsidRPr="00D651E1" w:rsidRDefault="00CD2C92" w:rsidP="00BF268E">
            <w:pPr>
              <w:rPr>
                <w:rFonts w:ascii="Open Sans" w:hAnsi="Open Sans" w:cs="Open Sans"/>
                <w:b/>
                <w:sz w:val="22"/>
                <w:szCs w:val="22"/>
              </w:rPr>
            </w:pPr>
            <w:r w:rsidRPr="00D651E1">
              <w:rPr>
                <w:rFonts w:ascii="Open Sans" w:hAnsi="Open Sans" w:cs="Open Sans"/>
                <w:sz w:val="22"/>
                <w:szCs w:val="22"/>
              </w:rPr>
              <w:t>Université Paris-Saclay, CNRS</w:t>
            </w:r>
          </w:p>
        </w:tc>
        <w:tc>
          <w:tcPr>
            <w:tcW w:w="1419" w:type="dxa"/>
            <w:tcBorders>
              <w:top w:val="single" w:sz="8" w:space="0" w:color="auto"/>
              <w:left w:val="nil"/>
              <w:bottom w:val="single" w:sz="8" w:space="0" w:color="auto"/>
              <w:right w:val="single" w:sz="4" w:space="0" w:color="auto"/>
            </w:tcBorders>
          </w:tcPr>
          <w:p w14:paraId="7459018C"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159D54B1" w14:textId="6C588E79"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0A70515D" w14:textId="77777777" w:rsidTr="00470959">
        <w:tc>
          <w:tcPr>
            <w:tcW w:w="1261" w:type="dxa"/>
            <w:tcBorders>
              <w:top w:val="single" w:sz="8" w:space="0" w:color="auto"/>
              <w:left w:val="single" w:sz="4" w:space="0" w:color="auto"/>
              <w:bottom w:val="single" w:sz="8" w:space="0" w:color="auto"/>
              <w:right w:val="single" w:sz="4" w:space="0" w:color="auto"/>
            </w:tcBorders>
          </w:tcPr>
          <w:p w14:paraId="527FCFC3" w14:textId="77777777" w:rsidR="00ED29EA" w:rsidRDefault="00ED29EA" w:rsidP="00ED29EA">
            <w:pPr>
              <w:rPr>
                <w:rFonts w:ascii="Calibri" w:hAnsi="Calibri" w:cs="Calibri"/>
                <w:color w:val="0563C1"/>
                <w:sz w:val="22"/>
                <w:szCs w:val="22"/>
                <w:u w:val="single"/>
              </w:rPr>
            </w:pPr>
            <w:hyperlink r:id="rId50" w:tooltip="Voir sur ScanR" w:history="1">
              <w:r>
                <w:rPr>
                  <w:rStyle w:val="Lienhypertexte"/>
                  <w:rFonts w:ascii="Calibri" w:hAnsi="Calibri" w:cs="Calibri"/>
                  <w:sz w:val="22"/>
                  <w:szCs w:val="22"/>
                </w:rPr>
                <w:t>199812937A</w:t>
              </w:r>
            </w:hyperlink>
          </w:p>
          <w:p w14:paraId="1EB6249E"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19F7A41A" w14:textId="559788A5"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UMR 8612</w:t>
            </w:r>
          </w:p>
        </w:tc>
        <w:tc>
          <w:tcPr>
            <w:tcW w:w="1958" w:type="dxa"/>
            <w:tcBorders>
              <w:top w:val="single" w:sz="8" w:space="0" w:color="auto"/>
              <w:left w:val="nil"/>
              <w:bottom w:val="single" w:sz="8" w:space="0" w:color="auto"/>
              <w:right w:val="single" w:sz="4" w:space="0" w:color="auto"/>
            </w:tcBorders>
            <w:shd w:val="clear" w:color="auto" w:fill="auto"/>
          </w:tcPr>
          <w:p w14:paraId="4C5F2E92"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[IGPS] Institut Galien Paris-Saclay</w:t>
            </w:r>
          </w:p>
        </w:tc>
        <w:tc>
          <w:tcPr>
            <w:tcW w:w="1444" w:type="dxa"/>
            <w:tcBorders>
              <w:top w:val="single" w:sz="8" w:space="0" w:color="auto"/>
              <w:left w:val="nil"/>
              <w:bottom w:val="single" w:sz="8" w:space="0" w:color="auto"/>
              <w:right w:val="single" w:sz="4" w:space="0" w:color="auto"/>
            </w:tcBorders>
            <w:shd w:val="clear" w:color="auto" w:fill="auto"/>
          </w:tcPr>
          <w:p w14:paraId="7A8A688F" w14:textId="77777777" w:rsidR="00CD2C92" w:rsidRPr="00D651E1" w:rsidRDefault="00CD2C92" w:rsidP="00BF268E">
            <w:pPr>
              <w:rPr>
                <w:rFonts w:ascii="Open Sans" w:hAnsi="Open Sans" w:cs="Open Sans"/>
                <w:b/>
                <w:sz w:val="22"/>
                <w:szCs w:val="22"/>
              </w:rPr>
            </w:pPr>
            <w:proofErr w:type="spellStart"/>
            <w:r w:rsidRPr="00D651E1">
              <w:rPr>
                <w:rFonts w:ascii="Open Sans" w:hAnsi="Open Sans" w:cs="Open Sans"/>
                <w:sz w:val="22"/>
                <w:szCs w:val="22"/>
              </w:rPr>
              <w:t>UPSaclay</w:t>
            </w:r>
            <w:proofErr w:type="spellEnd"/>
            <w:r w:rsidRPr="00D651E1">
              <w:rPr>
                <w:rFonts w:ascii="Open Sans" w:hAnsi="Open Sans" w:cs="Open Sans"/>
                <w:sz w:val="22"/>
                <w:szCs w:val="22"/>
              </w:rPr>
              <w:t>, CNRS</w:t>
            </w:r>
          </w:p>
        </w:tc>
        <w:tc>
          <w:tcPr>
            <w:tcW w:w="1419" w:type="dxa"/>
            <w:tcBorders>
              <w:top w:val="single" w:sz="8" w:space="0" w:color="auto"/>
              <w:left w:val="nil"/>
              <w:bottom w:val="single" w:sz="8" w:space="0" w:color="auto"/>
              <w:right w:val="single" w:sz="4" w:space="0" w:color="auto"/>
            </w:tcBorders>
          </w:tcPr>
          <w:p w14:paraId="2ADA27C4"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0E3460C0" w14:textId="780297B1"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7F307894" w14:textId="77777777" w:rsidTr="00470959">
        <w:tc>
          <w:tcPr>
            <w:tcW w:w="1261" w:type="dxa"/>
            <w:tcBorders>
              <w:top w:val="single" w:sz="8" w:space="0" w:color="auto"/>
              <w:left w:val="single" w:sz="4" w:space="0" w:color="auto"/>
              <w:bottom w:val="single" w:sz="8" w:space="0" w:color="auto"/>
              <w:right w:val="single" w:sz="4" w:space="0" w:color="auto"/>
            </w:tcBorders>
          </w:tcPr>
          <w:p w14:paraId="350ABE5E"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11EE0553" w14:textId="4CA7959E"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UMR 955</w:t>
            </w:r>
          </w:p>
        </w:tc>
        <w:tc>
          <w:tcPr>
            <w:tcW w:w="1958" w:type="dxa"/>
            <w:tcBorders>
              <w:top w:val="single" w:sz="8" w:space="0" w:color="auto"/>
              <w:left w:val="nil"/>
              <w:bottom w:val="single" w:sz="8" w:space="0" w:color="auto"/>
              <w:right w:val="single" w:sz="4" w:space="0" w:color="auto"/>
            </w:tcBorders>
            <w:shd w:val="clear" w:color="auto" w:fill="auto"/>
          </w:tcPr>
          <w:p w14:paraId="734EFEE4"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[IMRB INSERM U 955] Physiopathologie et pharmacologie des insuffisances coronaires et cardiaques</w:t>
            </w:r>
          </w:p>
        </w:tc>
        <w:tc>
          <w:tcPr>
            <w:tcW w:w="1444" w:type="dxa"/>
            <w:tcBorders>
              <w:top w:val="single" w:sz="8" w:space="0" w:color="auto"/>
              <w:left w:val="nil"/>
              <w:bottom w:val="single" w:sz="8" w:space="0" w:color="auto"/>
              <w:right w:val="single" w:sz="4" w:space="0" w:color="auto"/>
            </w:tcBorders>
            <w:shd w:val="clear" w:color="auto" w:fill="auto"/>
          </w:tcPr>
          <w:p w14:paraId="38956471" w14:textId="77777777" w:rsidR="00CD2C92" w:rsidRPr="00D651E1" w:rsidRDefault="00CD2C92" w:rsidP="00BF268E">
            <w:pPr>
              <w:rPr>
                <w:rFonts w:ascii="Open Sans" w:hAnsi="Open Sans" w:cs="Open Sans"/>
                <w:b/>
                <w:sz w:val="22"/>
                <w:szCs w:val="22"/>
              </w:rPr>
            </w:pPr>
            <w:r w:rsidRPr="00D651E1">
              <w:rPr>
                <w:rFonts w:ascii="Open Sans" w:hAnsi="Open Sans" w:cs="Open Sans"/>
                <w:sz w:val="22"/>
                <w:szCs w:val="22"/>
              </w:rPr>
              <w:t>Inserm – Paris Est Créteil</w:t>
            </w:r>
          </w:p>
        </w:tc>
        <w:tc>
          <w:tcPr>
            <w:tcW w:w="1419" w:type="dxa"/>
            <w:tcBorders>
              <w:top w:val="single" w:sz="8" w:space="0" w:color="auto"/>
              <w:left w:val="nil"/>
              <w:bottom w:val="single" w:sz="8" w:space="0" w:color="auto"/>
              <w:right w:val="single" w:sz="4" w:space="0" w:color="auto"/>
            </w:tcBorders>
          </w:tcPr>
          <w:p w14:paraId="563B2761"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36629665" w14:textId="211A581A"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6BBF44C8" w14:textId="77777777" w:rsidTr="00470959">
        <w:tc>
          <w:tcPr>
            <w:tcW w:w="1261" w:type="dxa"/>
            <w:tcBorders>
              <w:top w:val="single" w:sz="8" w:space="0" w:color="auto"/>
              <w:left w:val="single" w:sz="4" w:space="0" w:color="auto"/>
              <w:bottom w:val="single" w:sz="8" w:space="0" w:color="auto"/>
              <w:right w:val="single" w:sz="4" w:space="0" w:color="auto"/>
            </w:tcBorders>
          </w:tcPr>
          <w:p w14:paraId="03E71CC6" w14:textId="77777777" w:rsidR="00ED29EA" w:rsidRDefault="00ED29EA" w:rsidP="00ED29EA">
            <w:pPr>
              <w:rPr>
                <w:rFonts w:ascii="Calibri" w:hAnsi="Calibri" w:cs="Calibri"/>
                <w:color w:val="0563C1"/>
                <w:sz w:val="22"/>
                <w:szCs w:val="22"/>
                <w:u w:val="single"/>
              </w:rPr>
            </w:pPr>
            <w:hyperlink r:id="rId51" w:tooltip="Voir sur ScanR" w:history="1">
              <w:r>
                <w:rPr>
                  <w:rStyle w:val="Lienhypertexte"/>
                  <w:rFonts w:ascii="Calibri" w:hAnsi="Calibri" w:cs="Calibri"/>
                  <w:sz w:val="22"/>
                  <w:szCs w:val="22"/>
                </w:rPr>
                <w:t>201521286B</w:t>
              </w:r>
            </w:hyperlink>
          </w:p>
          <w:p w14:paraId="65AEB4B3"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018EC872" w14:textId="7835DF82"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 1184</w:t>
            </w:r>
          </w:p>
        </w:tc>
        <w:tc>
          <w:tcPr>
            <w:tcW w:w="1958" w:type="dxa"/>
            <w:tcBorders>
              <w:top w:val="single" w:sz="8" w:space="0" w:color="auto"/>
              <w:left w:val="nil"/>
              <w:bottom w:val="single" w:sz="8" w:space="0" w:color="auto"/>
              <w:right w:val="single" w:sz="4" w:space="0" w:color="auto"/>
            </w:tcBorders>
            <w:shd w:val="clear" w:color="auto" w:fill="auto"/>
          </w:tcPr>
          <w:p w14:paraId="5DAC687F"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[IMVA-HB] Immunologie des maladies virales, auto-immunes, hématologiques et bactériennes</w:t>
            </w:r>
          </w:p>
        </w:tc>
        <w:tc>
          <w:tcPr>
            <w:tcW w:w="1444" w:type="dxa"/>
            <w:tcBorders>
              <w:top w:val="single" w:sz="8" w:space="0" w:color="auto"/>
              <w:left w:val="nil"/>
              <w:bottom w:val="single" w:sz="8" w:space="0" w:color="auto"/>
              <w:right w:val="single" w:sz="4" w:space="0" w:color="auto"/>
            </w:tcBorders>
            <w:shd w:val="clear" w:color="auto" w:fill="auto"/>
          </w:tcPr>
          <w:p w14:paraId="3A31BAFC" w14:textId="77777777" w:rsidR="00CD2C92" w:rsidRPr="00D651E1" w:rsidRDefault="00CD2C92" w:rsidP="00BF268E">
            <w:pPr>
              <w:rPr>
                <w:rFonts w:ascii="Open Sans" w:hAnsi="Open Sans" w:cs="Open Sans"/>
                <w:b/>
                <w:sz w:val="22"/>
                <w:szCs w:val="22"/>
              </w:rPr>
            </w:pPr>
            <w:r w:rsidRPr="00D651E1">
              <w:rPr>
                <w:rFonts w:ascii="Open Sans" w:hAnsi="Open Sans" w:cs="Open Sans"/>
                <w:sz w:val="22"/>
                <w:szCs w:val="22"/>
              </w:rPr>
              <w:t xml:space="preserve">INSERM, CEA, </w:t>
            </w:r>
            <w:proofErr w:type="spellStart"/>
            <w:r w:rsidRPr="00D651E1">
              <w:rPr>
                <w:rFonts w:ascii="Open Sans" w:hAnsi="Open Sans" w:cs="Open Sans"/>
                <w:sz w:val="22"/>
                <w:szCs w:val="22"/>
              </w:rPr>
              <w:t>UPSaclay</w:t>
            </w:r>
            <w:proofErr w:type="spellEnd"/>
          </w:p>
        </w:tc>
        <w:tc>
          <w:tcPr>
            <w:tcW w:w="1419" w:type="dxa"/>
            <w:tcBorders>
              <w:top w:val="single" w:sz="8" w:space="0" w:color="auto"/>
              <w:left w:val="nil"/>
              <w:bottom w:val="single" w:sz="8" w:space="0" w:color="auto"/>
              <w:right w:val="single" w:sz="4" w:space="0" w:color="auto"/>
            </w:tcBorders>
          </w:tcPr>
          <w:p w14:paraId="20DF3B9A"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2EFE458F" w14:textId="7FD31AE0"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6A954219" w14:textId="77777777" w:rsidTr="00470959">
        <w:tc>
          <w:tcPr>
            <w:tcW w:w="1261" w:type="dxa"/>
            <w:tcBorders>
              <w:top w:val="single" w:sz="8" w:space="0" w:color="auto"/>
              <w:left w:val="single" w:sz="4" w:space="0" w:color="auto"/>
              <w:bottom w:val="single" w:sz="8" w:space="0" w:color="auto"/>
              <w:right w:val="single" w:sz="4" w:space="0" w:color="auto"/>
            </w:tcBorders>
          </w:tcPr>
          <w:p w14:paraId="5C0855B0" w14:textId="77777777" w:rsidR="00ED29EA" w:rsidRDefault="00ED29EA" w:rsidP="00ED29EA">
            <w:pPr>
              <w:rPr>
                <w:rFonts w:ascii="Calibri" w:hAnsi="Calibri" w:cs="Calibri"/>
                <w:color w:val="0563C1"/>
                <w:sz w:val="22"/>
                <w:szCs w:val="22"/>
                <w:u w:val="single"/>
              </w:rPr>
            </w:pPr>
            <w:hyperlink r:id="rId52" w:tooltip="Voir sur ScanR" w:history="1">
              <w:r>
                <w:rPr>
                  <w:rStyle w:val="Lienhypertexte"/>
                  <w:rFonts w:ascii="Calibri" w:hAnsi="Calibri" w:cs="Calibri"/>
                  <w:sz w:val="22"/>
                  <w:szCs w:val="22"/>
                </w:rPr>
                <w:t>201019028U</w:t>
              </w:r>
            </w:hyperlink>
          </w:p>
          <w:p w14:paraId="4203AFFC" w14:textId="7BA7B805" w:rsidR="00ED29EA" w:rsidRPr="00ED29EA" w:rsidRDefault="00ED29EA" w:rsidP="00ED29EA">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23BE9196" w14:textId="7A571E5A"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UMR_S 951</w:t>
            </w:r>
          </w:p>
        </w:tc>
        <w:tc>
          <w:tcPr>
            <w:tcW w:w="1958" w:type="dxa"/>
            <w:tcBorders>
              <w:top w:val="single" w:sz="8" w:space="0" w:color="auto"/>
              <w:left w:val="nil"/>
              <w:bottom w:val="single" w:sz="8" w:space="0" w:color="auto"/>
              <w:right w:val="single" w:sz="4" w:space="0" w:color="auto"/>
            </w:tcBorders>
            <w:shd w:val="clear" w:color="auto" w:fill="auto"/>
          </w:tcPr>
          <w:p w14:paraId="60E3F4BE"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 xml:space="preserve">[INTEGRARE] Approches génétiques </w:t>
            </w:r>
            <w:r w:rsidRPr="00D651E1">
              <w:rPr>
                <w:rFonts w:ascii="Open Sans" w:hAnsi="Open Sans" w:cs="Open Sans"/>
                <w:sz w:val="22"/>
                <w:szCs w:val="22"/>
              </w:rPr>
              <w:lastRenderedPageBreak/>
              <w:t>intégrées et nouvelles thérapies pour les maladies rares</w:t>
            </w:r>
          </w:p>
        </w:tc>
        <w:tc>
          <w:tcPr>
            <w:tcW w:w="1444" w:type="dxa"/>
            <w:tcBorders>
              <w:top w:val="single" w:sz="8" w:space="0" w:color="auto"/>
              <w:left w:val="nil"/>
              <w:bottom w:val="single" w:sz="8" w:space="0" w:color="auto"/>
              <w:right w:val="single" w:sz="4" w:space="0" w:color="auto"/>
            </w:tcBorders>
            <w:shd w:val="clear" w:color="auto" w:fill="auto"/>
          </w:tcPr>
          <w:p w14:paraId="313BC1CC" w14:textId="77777777" w:rsidR="008309A0" w:rsidRPr="008309A0" w:rsidRDefault="008309A0" w:rsidP="008309A0">
            <w:pPr>
              <w:rPr>
                <w:rFonts w:ascii="Open Sans" w:hAnsi="Open Sans" w:cs="Open Sans"/>
                <w:color w:val="000000"/>
                <w:sz w:val="22"/>
                <w:szCs w:val="22"/>
              </w:rPr>
            </w:pPr>
            <w:r w:rsidRPr="008309A0">
              <w:rPr>
                <w:rFonts w:ascii="Open Sans" w:hAnsi="Open Sans" w:cs="Open Sans"/>
                <w:color w:val="000000"/>
                <w:sz w:val="22"/>
                <w:szCs w:val="22"/>
              </w:rPr>
              <w:lastRenderedPageBreak/>
              <w:t xml:space="preserve">INSERM, UEVE, </w:t>
            </w:r>
            <w:proofErr w:type="spellStart"/>
            <w:r w:rsidRPr="008309A0">
              <w:rPr>
                <w:rFonts w:ascii="Open Sans" w:hAnsi="Open Sans" w:cs="Open Sans"/>
                <w:color w:val="000000"/>
                <w:sz w:val="22"/>
                <w:szCs w:val="22"/>
              </w:rPr>
              <w:lastRenderedPageBreak/>
              <w:t>Généthon</w:t>
            </w:r>
            <w:proofErr w:type="spellEnd"/>
            <w:r w:rsidRPr="008309A0">
              <w:rPr>
                <w:rFonts w:ascii="Open Sans" w:hAnsi="Open Sans" w:cs="Open Sans"/>
                <w:color w:val="000000"/>
                <w:sz w:val="22"/>
                <w:szCs w:val="22"/>
              </w:rPr>
              <w:t>, EPHE</w:t>
            </w:r>
          </w:p>
          <w:p w14:paraId="24310148" w14:textId="5F71C79F" w:rsidR="00CD2C92" w:rsidRPr="00D651E1" w:rsidRDefault="00CD2C92" w:rsidP="00BF268E">
            <w:pPr>
              <w:rPr>
                <w:rFonts w:ascii="Open Sans" w:hAnsi="Open Sans" w:cs="Open Sans"/>
                <w:b/>
                <w:sz w:val="22"/>
                <w:szCs w:val="22"/>
              </w:rPr>
            </w:pPr>
          </w:p>
        </w:tc>
        <w:tc>
          <w:tcPr>
            <w:tcW w:w="1419" w:type="dxa"/>
            <w:tcBorders>
              <w:top w:val="single" w:sz="8" w:space="0" w:color="auto"/>
              <w:left w:val="nil"/>
              <w:bottom w:val="single" w:sz="8" w:space="0" w:color="auto"/>
              <w:right w:val="single" w:sz="4" w:space="0" w:color="auto"/>
            </w:tcBorders>
          </w:tcPr>
          <w:p w14:paraId="070ADBFC"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lastRenderedPageBreak/>
              <w:t>Université Paris-Saclay</w:t>
            </w:r>
          </w:p>
        </w:tc>
        <w:tc>
          <w:tcPr>
            <w:tcW w:w="1419" w:type="dxa"/>
            <w:tcBorders>
              <w:top w:val="single" w:sz="8" w:space="0" w:color="auto"/>
              <w:left w:val="nil"/>
              <w:bottom w:val="single" w:sz="8" w:space="0" w:color="auto"/>
              <w:right w:val="single" w:sz="4" w:space="0" w:color="auto"/>
            </w:tcBorders>
          </w:tcPr>
          <w:p w14:paraId="46A60832" w14:textId="02D5674F"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Université Paris-</w:t>
            </w:r>
            <w:r w:rsidRPr="0044173D">
              <w:rPr>
                <w:rFonts w:ascii="Open Sans" w:hAnsi="Open Sans" w:cs="Open Sans"/>
                <w:sz w:val="22"/>
                <w:szCs w:val="22"/>
              </w:rPr>
              <w:lastRenderedPageBreak/>
              <w:t xml:space="preserve">Saclay GS </w:t>
            </w:r>
            <w:proofErr w:type="spellStart"/>
            <w:r w:rsidRPr="0044173D">
              <w:rPr>
                <w:rFonts w:ascii="Open Sans" w:hAnsi="Open Sans" w:cs="Open Sans"/>
                <w:sz w:val="22"/>
                <w:szCs w:val="22"/>
              </w:rPr>
              <w:t>HeaDS</w:t>
            </w:r>
            <w:proofErr w:type="spellEnd"/>
          </w:p>
        </w:tc>
      </w:tr>
      <w:tr w:rsidR="00137A0B" w:rsidRPr="00D651E1" w14:paraId="76887F84" w14:textId="77777777" w:rsidTr="00470959">
        <w:tc>
          <w:tcPr>
            <w:tcW w:w="1261" w:type="dxa"/>
            <w:tcBorders>
              <w:top w:val="single" w:sz="8" w:space="0" w:color="auto"/>
              <w:left w:val="single" w:sz="4" w:space="0" w:color="auto"/>
              <w:bottom w:val="single" w:sz="8" w:space="0" w:color="auto"/>
              <w:right w:val="single" w:sz="4" w:space="0" w:color="auto"/>
            </w:tcBorders>
          </w:tcPr>
          <w:p w14:paraId="43EBD52C" w14:textId="501AED5C" w:rsidR="00137A0B" w:rsidRDefault="00137A0B" w:rsidP="00137A0B">
            <w:pPr>
              <w:rPr>
                <w:rFonts w:ascii="Calibri" w:hAnsi="Calibri" w:cs="Calibri"/>
                <w:color w:val="0563C1"/>
                <w:sz w:val="22"/>
                <w:szCs w:val="22"/>
                <w:u w:val="single"/>
              </w:rPr>
            </w:pPr>
            <w:r>
              <w:rPr>
                <w:rFonts w:ascii="Calibri" w:hAnsi="Calibri" w:cs="Calibri"/>
                <w:color w:val="0563C1"/>
                <w:sz w:val="22"/>
                <w:szCs w:val="22"/>
                <w:u w:val="single"/>
              </w:rPr>
              <w:t>201023388H</w:t>
            </w: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495DC855" w14:textId="77777777" w:rsidR="00137A0B" w:rsidRPr="00D651E1" w:rsidRDefault="00137A0B" w:rsidP="00137A0B">
            <w:pPr>
              <w:rPr>
                <w:rFonts w:ascii="Open Sans" w:hAnsi="Open Sans" w:cs="Open Sans"/>
                <w:sz w:val="22"/>
                <w:szCs w:val="22"/>
              </w:rPr>
            </w:pPr>
          </w:p>
        </w:tc>
        <w:tc>
          <w:tcPr>
            <w:tcW w:w="1958" w:type="dxa"/>
            <w:tcBorders>
              <w:top w:val="single" w:sz="8" w:space="0" w:color="auto"/>
              <w:left w:val="nil"/>
              <w:bottom w:val="single" w:sz="8" w:space="0" w:color="auto"/>
              <w:right w:val="single" w:sz="4" w:space="0" w:color="auto"/>
            </w:tcBorders>
            <w:shd w:val="clear" w:color="auto" w:fill="auto"/>
          </w:tcPr>
          <w:p w14:paraId="75DE38B3" w14:textId="3E8267AE" w:rsidR="00137A0B" w:rsidRPr="00137A0B" w:rsidRDefault="00137A0B" w:rsidP="00137A0B">
            <w:pPr>
              <w:rPr>
                <w:rFonts w:ascii="Open Sans" w:hAnsi="Open Sans" w:cs="Open Sans"/>
                <w:color w:val="000000"/>
                <w:sz w:val="22"/>
                <w:szCs w:val="22"/>
              </w:rPr>
            </w:pPr>
            <w:r w:rsidRPr="00137A0B">
              <w:rPr>
                <w:rFonts w:ascii="Open Sans" w:hAnsi="Open Sans" w:cs="Open Sans"/>
                <w:color w:val="000000"/>
                <w:sz w:val="22"/>
                <w:szCs w:val="22"/>
              </w:rPr>
              <w:t>Institut de recherche biomédicale des armées</w:t>
            </w:r>
          </w:p>
          <w:p w14:paraId="2DDB4C6E" w14:textId="77777777" w:rsidR="00137A0B" w:rsidRPr="00D651E1" w:rsidRDefault="00137A0B" w:rsidP="00137A0B">
            <w:pPr>
              <w:rPr>
                <w:rFonts w:ascii="Open Sans" w:hAnsi="Open Sans" w:cs="Open Sans"/>
                <w:sz w:val="22"/>
                <w:szCs w:val="22"/>
              </w:rPr>
            </w:pPr>
          </w:p>
        </w:tc>
        <w:tc>
          <w:tcPr>
            <w:tcW w:w="1444" w:type="dxa"/>
            <w:tcBorders>
              <w:top w:val="single" w:sz="8" w:space="0" w:color="auto"/>
              <w:left w:val="nil"/>
              <w:bottom w:val="single" w:sz="8" w:space="0" w:color="auto"/>
              <w:right w:val="single" w:sz="4" w:space="0" w:color="auto"/>
            </w:tcBorders>
            <w:shd w:val="clear" w:color="auto" w:fill="auto"/>
          </w:tcPr>
          <w:p w14:paraId="3E945A1F" w14:textId="77777777" w:rsidR="00137A0B" w:rsidRDefault="00137A0B" w:rsidP="00137A0B">
            <w:pPr>
              <w:rPr>
                <w:rFonts w:ascii="Arial" w:hAnsi="Arial" w:cs="Arial"/>
                <w:i/>
                <w:iCs/>
                <w:color w:val="616263"/>
                <w:sz w:val="18"/>
                <w:szCs w:val="18"/>
              </w:rPr>
            </w:pPr>
            <w:r w:rsidRPr="00137A0B">
              <w:rPr>
                <w:rFonts w:ascii="Open Sans" w:hAnsi="Open Sans" w:cs="Open Sans"/>
                <w:i/>
                <w:iCs/>
                <w:color w:val="616263"/>
                <w:sz w:val="22"/>
                <w:szCs w:val="22"/>
              </w:rPr>
              <w:t>Ministère de la défen</w:t>
            </w:r>
            <w:r w:rsidRPr="00137A0B">
              <w:rPr>
                <w:rFonts w:ascii="Arial" w:hAnsi="Arial" w:cs="Arial"/>
                <w:i/>
                <w:iCs/>
                <w:color w:val="616263"/>
                <w:sz w:val="22"/>
                <w:szCs w:val="22"/>
              </w:rPr>
              <w:t>se</w:t>
            </w:r>
          </w:p>
          <w:p w14:paraId="510FF2D9" w14:textId="77777777" w:rsidR="00137A0B" w:rsidRPr="008309A0" w:rsidRDefault="00137A0B" w:rsidP="00137A0B">
            <w:pPr>
              <w:rPr>
                <w:rFonts w:ascii="Open Sans" w:hAnsi="Open Sans" w:cs="Open Sans"/>
                <w:color w:val="000000"/>
                <w:sz w:val="22"/>
                <w:szCs w:val="22"/>
              </w:rPr>
            </w:pPr>
          </w:p>
        </w:tc>
        <w:tc>
          <w:tcPr>
            <w:tcW w:w="1419" w:type="dxa"/>
            <w:tcBorders>
              <w:top w:val="single" w:sz="8" w:space="0" w:color="auto"/>
              <w:left w:val="nil"/>
              <w:bottom w:val="single" w:sz="8" w:space="0" w:color="auto"/>
              <w:right w:val="single" w:sz="4" w:space="0" w:color="auto"/>
            </w:tcBorders>
          </w:tcPr>
          <w:p w14:paraId="6BE45555" w14:textId="6C87F296" w:rsidR="00137A0B" w:rsidRPr="00D651E1" w:rsidRDefault="00137A0B" w:rsidP="00137A0B">
            <w:pPr>
              <w:jc w:val="center"/>
              <w:rPr>
                <w:rFonts w:ascii="Open Sans" w:hAnsi="Open Sans" w:cs="Open Sans"/>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31AA8A4D" w14:textId="36724527" w:rsidR="00137A0B" w:rsidRPr="0044173D" w:rsidRDefault="00137A0B" w:rsidP="00137A0B">
            <w:pPr>
              <w:jc w:val="center"/>
              <w:rPr>
                <w:rFonts w:ascii="Open Sans" w:hAnsi="Open Sans" w:cs="Open Sans"/>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5E7D6CDF" w14:textId="77777777" w:rsidTr="00470959">
        <w:tc>
          <w:tcPr>
            <w:tcW w:w="1261" w:type="dxa"/>
            <w:tcBorders>
              <w:top w:val="single" w:sz="8" w:space="0" w:color="auto"/>
              <w:left w:val="single" w:sz="4" w:space="0" w:color="auto"/>
              <w:bottom w:val="single" w:sz="8" w:space="0" w:color="auto"/>
              <w:right w:val="single" w:sz="4" w:space="0" w:color="auto"/>
            </w:tcBorders>
          </w:tcPr>
          <w:p w14:paraId="06E1B3A3" w14:textId="77777777" w:rsidR="00137A0B" w:rsidRDefault="00137A0B" w:rsidP="00137A0B">
            <w:pPr>
              <w:rPr>
                <w:rFonts w:ascii="Calibri" w:hAnsi="Calibri" w:cs="Calibri"/>
                <w:color w:val="0563C1"/>
                <w:sz w:val="22"/>
                <w:szCs w:val="22"/>
                <w:u w:val="single"/>
              </w:rPr>
            </w:pPr>
            <w:hyperlink r:id="rId53" w:tooltip="Voir sur ScanR" w:history="1">
              <w:r>
                <w:rPr>
                  <w:rStyle w:val="Lienhypertexte"/>
                  <w:rFonts w:ascii="Calibri" w:hAnsi="Calibri" w:cs="Calibri"/>
                  <w:sz w:val="22"/>
                  <w:szCs w:val="22"/>
                </w:rPr>
                <w:t>201019016F</w:t>
              </w:r>
            </w:hyperlink>
          </w:p>
          <w:p w14:paraId="0D80692B"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7B15B469" w14:textId="228328AC"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UMR 861</w:t>
            </w:r>
          </w:p>
        </w:tc>
        <w:tc>
          <w:tcPr>
            <w:tcW w:w="1958" w:type="dxa"/>
            <w:tcBorders>
              <w:top w:val="single" w:sz="8" w:space="0" w:color="auto"/>
              <w:left w:val="nil"/>
              <w:bottom w:val="single" w:sz="8" w:space="0" w:color="auto"/>
              <w:right w:val="single" w:sz="4" w:space="0" w:color="auto"/>
            </w:tcBorders>
            <w:shd w:val="clear" w:color="auto" w:fill="auto"/>
          </w:tcPr>
          <w:p w14:paraId="0AB71F9A"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[I-STEM] Institut des Cellules souches pour le traitement et l'étude des maladies monogéniques</w:t>
            </w:r>
          </w:p>
        </w:tc>
        <w:tc>
          <w:tcPr>
            <w:tcW w:w="1444" w:type="dxa"/>
            <w:tcBorders>
              <w:top w:val="single" w:sz="8" w:space="0" w:color="auto"/>
              <w:left w:val="nil"/>
              <w:bottom w:val="single" w:sz="8" w:space="0" w:color="auto"/>
              <w:right w:val="single" w:sz="4" w:space="0" w:color="auto"/>
            </w:tcBorders>
            <w:shd w:val="clear" w:color="auto" w:fill="auto"/>
          </w:tcPr>
          <w:p w14:paraId="6480AD6B" w14:textId="1E8E3EFA" w:rsidR="00137A0B" w:rsidRPr="00137A0B" w:rsidRDefault="00137A0B" w:rsidP="00137A0B">
            <w:pPr>
              <w:rPr>
                <w:rFonts w:ascii="Open Sans" w:hAnsi="Open Sans" w:cs="Open Sans"/>
                <w:color w:val="000000"/>
                <w:sz w:val="22"/>
                <w:szCs w:val="22"/>
              </w:rPr>
            </w:pPr>
            <w:r w:rsidRPr="00137A0B">
              <w:rPr>
                <w:rFonts w:ascii="Open Sans" w:hAnsi="Open Sans" w:cs="Open Sans"/>
                <w:color w:val="000000"/>
                <w:sz w:val="22"/>
                <w:szCs w:val="22"/>
              </w:rPr>
              <w:t>Université Paris Saclay, INSERM, Univ</w:t>
            </w:r>
            <w:r>
              <w:rPr>
                <w:rFonts w:ascii="Open Sans" w:hAnsi="Open Sans" w:cs="Open Sans"/>
                <w:color w:val="000000"/>
                <w:sz w:val="22"/>
                <w:szCs w:val="22"/>
              </w:rPr>
              <w:t>.</w:t>
            </w:r>
            <w:r w:rsidRPr="00137A0B">
              <w:rPr>
                <w:rFonts w:ascii="Open Sans" w:hAnsi="Open Sans" w:cs="Open Sans"/>
                <w:color w:val="000000"/>
                <w:sz w:val="22"/>
                <w:szCs w:val="22"/>
              </w:rPr>
              <w:t xml:space="preserve"> Evry</w:t>
            </w:r>
          </w:p>
          <w:p w14:paraId="2E440960" w14:textId="462DB954" w:rsidR="00CD2C92" w:rsidRPr="00D651E1" w:rsidRDefault="00CD2C92" w:rsidP="00BF268E">
            <w:pPr>
              <w:rPr>
                <w:rFonts w:ascii="Open Sans" w:hAnsi="Open Sans" w:cs="Open Sans"/>
                <w:b/>
                <w:sz w:val="22"/>
                <w:szCs w:val="22"/>
              </w:rPr>
            </w:pPr>
          </w:p>
        </w:tc>
        <w:tc>
          <w:tcPr>
            <w:tcW w:w="1419" w:type="dxa"/>
            <w:tcBorders>
              <w:top w:val="single" w:sz="8" w:space="0" w:color="auto"/>
              <w:left w:val="nil"/>
              <w:bottom w:val="single" w:sz="8" w:space="0" w:color="auto"/>
              <w:right w:val="single" w:sz="4" w:space="0" w:color="auto"/>
            </w:tcBorders>
          </w:tcPr>
          <w:p w14:paraId="032864B9"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3FACAD34" w14:textId="397C9538"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57CB78E7" w14:textId="77777777" w:rsidTr="00470959">
        <w:tc>
          <w:tcPr>
            <w:tcW w:w="1261" w:type="dxa"/>
            <w:tcBorders>
              <w:top w:val="single" w:sz="8" w:space="0" w:color="auto"/>
              <w:left w:val="single" w:sz="4" w:space="0" w:color="auto"/>
              <w:bottom w:val="single" w:sz="8" w:space="0" w:color="auto"/>
              <w:right w:val="single" w:sz="4" w:space="0" w:color="auto"/>
            </w:tcBorders>
          </w:tcPr>
          <w:p w14:paraId="1CA9AEE1" w14:textId="77777777" w:rsidR="00137A0B" w:rsidRDefault="00137A0B" w:rsidP="00137A0B">
            <w:pPr>
              <w:rPr>
                <w:rFonts w:ascii="Calibri" w:hAnsi="Calibri" w:cs="Calibri"/>
                <w:color w:val="0563C1"/>
                <w:sz w:val="22"/>
                <w:szCs w:val="22"/>
                <w:u w:val="single"/>
              </w:rPr>
            </w:pPr>
            <w:hyperlink r:id="rId54" w:tooltip="Voir sur ScanR" w:history="1">
              <w:r>
                <w:rPr>
                  <w:rStyle w:val="Lienhypertexte"/>
                  <w:rFonts w:ascii="Calibri" w:hAnsi="Calibri" w:cs="Calibri"/>
                  <w:sz w:val="22"/>
                  <w:szCs w:val="22"/>
                </w:rPr>
                <w:t>202224211A</w:t>
              </w:r>
            </w:hyperlink>
          </w:p>
          <w:p w14:paraId="0AC22FE8"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0CC694B6" w14:textId="124F4BE6"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 xml:space="preserve"> </w:t>
            </w:r>
          </w:p>
        </w:tc>
        <w:tc>
          <w:tcPr>
            <w:tcW w:w="1958" w:type="dxa"/>
            <w:tcBorders>
              <w:top w:val="single" w:sz="8" w:space="0" w:color="auto"/>
              <w:left w:val="nil"/>
              <w:bottom w:val="single" w:sz="8" w:space="0" w:color="auto"/>
              <w:right w:val="single" w:sz="4" w:space="0" w:color="auto"/>
            </w:tcBorders>
            <w:shd w:val="clear" w:color="auto" w:fill="auto"/>
          </w:tcPr>
          <w:p w14:paraId="3943BA99"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[LADF] Laboratoire Anti Dopage Français</w:t>
            </w:r>
          </w:p>
        </w:tc>
        <w:tc>
          <w:tcPr>
            <w:tcW w:w="1444" w:type="dxa"/>
            <w:tcBorders>
              <w:top w:val="single" w:sz="8" w:space="0" w:color="auto"/>
              <w:left w:val="nil"/>
              <w:bottom w:val="single" w:sz="8" w:space="0" w:color="auto"/>
              <w:right w:val="single" w:sz="4" w:space="0" w:color="auto"/>
            </w:tcBorders>
            <w:shd w:val="clear" w:color="auto" w:fill="auto"/>
          </w:tcPr>
          <w:p w14:paraId="765A4710" w14:textId="77777777" w:rsidR="00CD2C92" w:rsidRPr="00D651E1" w:rsidRDefault="00CD2C92" w:rsidP="00BF268E">
            <w:pPr>
              <w:rPr>
                <w:rFonts w:ascii="Open Sans" w:hAnsi="Open Sans" w:cs="Open Sans"/>
                <w:b/>
                <w:sz w:val="22"/>
                <w:szCs w:val="22"/>
              </w:rPr>
            </w:pPr>
            <w:proofErr w:type="spellStart"/>
            <w:r w:rsidRPr="00D651E1">
              <w:rPr>
                <w:rFonts w:ascii="Open Sans" w:hAnsi="Open Sans" w:cs="Open Sans"/>
                <w:sz w:val="22"/>
                <w:szCs w:val="22"/>
              </w:rPr>
              <w:t>UPSaclay</w:t>
            </w:r>
            <w:proofErr w:type="spellEnd"/>
          </w:p>
        </w:tc>
        <w:tc>
          <w:tcPr>
            <w:tcW w:w="1419" w:type="dxa"/>
            <w:tcBorders>
              <w:top w:val="single" w:sz="8" w:space="0" w:color="auto"/>
              <w:left w:val="nil"/>
              <w:bottom w:val="single" w:sz="8" w:space="0" w:color="auto"/>
              <w:right w:val="single" w:sz="4" w:space="0" w:color="auto"/>
            </w:tcBorders>
          </w:tcPr>
          <w:p w14:paraId="00651598"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40FA2789" w14:textId="5DE6015F"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585F48E5" w14:textId="77777777" w:rsidTr="00470959">
        <w:tc>
          <w:tcPr>
            <w:tcW w:w="1261" w:type="dxa"/>
            <w:tcBorders>
              <w:top w:val="single" w:sz="8" w:space="0" w:color="auto"/>
              <w:left w:val="single" w:sz="4" w:space="0" w:color="auto"/>
              <w:bottom w:val="single" w:sz="8" w:space="0" w:color="auto"/>
              <w:right w:val="single" w:sz="4" w:space="0" w:color="auto"/>
            </w:tcBorders>
          </w:tcPr>
          <w:p w14:paraId="24151B92" w14:textId="77777777" w:rsidR="00917682" w:rsidRDefault="00917682" w:rsidP="00917682">
            <w:pPr>
              <w:rPr>
                <w:rFonts w:ascii="Calibri" w:hAnsi="Calibri" w:cs="Calibri"/>
                <w:color w:val="0563C1"/>
                <w:sz w:val="22"/>
                <w:szCs w:val="22"/>
                <w:u w:val="single"/>
              </w:rPr>
            </w:pPr>
            <w:hyperlink r:id="rId55" w:tooltip="Voir sur ScanR" w:history="1">
              <w:r>
                <w:rPr>
                  <w:rStyle w:val="Lienhypertexte"/>
                  <w:rFonts w:ascii="Calibri" w:hAnsi="Calibri" w:cs="Calibri"/>
                  <w:sz w:val="22"/>
                  <w:szCs w:val="22"/>
                </w:rPr>
                <w:t>200212770B</w:t>
              </w:r>
            </w:hyperlink>
          </w:p>
          <w:p w14:paraId="42FC3352"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33EA1EBE" w14:textId="56B49865"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UMR 8113</w:t>
            </w:r>
          </w:p>
        </w:tc>
        <w:tc>
          <w:tcPr>
            <w:tcW w:w="1958" w:type="dxa"/>
            <w:tcBorders>
              <w:top w:val="single" w:sz="8" w:space="0" w:color="auto"/>
              <w:left w:val="nil"/>
              <w:bottom w:val="single" w:sz="8" w:space="0" w:color="auto"/>
              <w:right w:val="single" w:sz="4" w:space="0" w:color="auto"/>
            </w:tcBorders>
            <w:shd w:val="clear" w:color="auto" w:fill="auto"/>
          </w:tcPr>
          <w:p w14:paraId="37AA3D49"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[LBPA] LBPA - Laboratoire de Biologie et Pharmacologie Appliquée</w:t>
            </w:r>
          </w:p>
        </w:tc>
        <w:tc>
          <w:tcPr>
            <w:tcW w:w="1444" w:type="dxa"/>
            <w:tcBorders>
              <w:top w:val="single" w:sz="8" w:space="0" w:color="auto"/>
              <w:left w:val="nil"/>
              <w:bottom w:val="single" w:sz="8" w:space="0" w:color="auto"/>
              <w:right w:val="single" w:sz="4" w:space="0" w:color="auto"/>
            </w:tcBorders>
            <w:shd w:val="clear" w:color="auto" w:fill="auto"/>
          </w:tcPr>
          <w:p w14:paraId="344E0071" w14:textId="77777777" w:rsidR="00917682" w:rsidRPr="00917682" w:rsidRDefault="00917682" w:rsidP="00917682">
            <w:pPr>
              <w:rPr>
                <w:rFonts w:ascii="Open Sans" w:hAnsi="Open Sans" w:cs="Open Sans"/>
                <w:color w:val="000000"/>
                <w:sz w:val="22"/>
                <w:szCs w:val="22"/>
              </w:rPr>
            </w:pPr>
            <w:r w:rsidRPr="00917682">
              <w:rPr>
                <w:rFonts w:ascii="Open Sans" w:hAnsi="Open Sans" w:cs="Open Sans"/>
                <w:color w:val="000000"/>
                <w:sz w:val="22"/>
                <w:szCs w:val="22"/>
              </w:rPr>
              <w:t>Université Paris Saclay, ENS Paris Saclay, CNRS</w:t>
            </w:r>
          </w:p>
          <w:p w14:paraId="18FDE054" w14:textId="5C3CECE9" w:rsidR="00CD2C92" w:rsidRPr="00D651E1" w:rsidRDefault="00CD2C92" w:rsidP="00BF268E">
            <w:pPr>
              <w:rPr>
                <w:rFonts w:ascii="Open Sans" w:hAnsi="Open Sans" w:cs="Open Sans"/>
                <w:b/>
                <w:sz w:val="22"/>
                <w:szCs w:val="22"/>
              </w:rPr>
            </w:pPr>
          </w:p>
        </w:tc>
        <w:tc>
          <w:tcPr>
            <w:tcW w:w="1419" w:type="dxa"/>
            <w:tcBorders>
              <w:top w:val="single" w:sz="8" w:space="0" w:color="auto"/>
              <w:left w:val="nil"/>
              <w:bottom w:val="single" w:sz="8" w:space="0" w:color="auto"/>
              <w:right w:val="single" w:sz="4" w:space="0" w:color="auto"/>
            </w:tcBorders>
          </w:tcPr>
          <w:p w14:paraId="5E93C2F1"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65AA7BE1" w14:textId="40161A8A"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7AC251BB" w14:textId="77777777" w:rsidTr="00470959">
        <w:tc>
          <w:tcPr>
            <w:tcW w:w="1261" w:type="dxa"/>
            <w:tcBorders>
              <w:top w:val="single" w:sz="8" w:space="0" w:color="auto"/>
              <w:left w:val="single" w:sz="4" w:space="0" w:color="auto"/>
              <w:bottom w:val="single" w:sz="8" w:space="0" w:color="auto"/>
              <w:right w:val="single" w:sz="4" w:space="0" w:color="auto"/>
            </w:tcBorders>
          </w:tcPr>
          <w:p w14:paraId="2202C4FB" w14:textId="77777777" w:rsidR="00917682" w:rsidRDefault="00917682" w:rsidP="00917682">
            <w:pPr>
              <w:rPr>
                <w:rFonts w:ascii="Calibri" w:hAnsi="Calibri" w:cs="Calibri"/>
                <w:color w:val="0563C1"/>
                <w:sz w:val="22"/>
                <w:szCs w:val="22"/>
                <w:u w:val="single"/>
              </w:rPr>
            </w:pPr>
            <w:hyperlink r:id="rId56" w:tooltip="Voir sur ScanR" w:history="1">
              <w:r>
                <w:rPr>
                  <w:rStyle w:val="Lienhypertexte"/>
                  <w:rFonts w:ascii="Calibri" w:hAnsi="Calibri" w:cs="Calibri"/>
                  <w:sz w:val="22"/>
                  <w:szCs w:val="22"/>
                </w:rPr>
                <w:t>201521291G</w:t>
              </w:r>
            </w:hyperlink>
          </w:p>
          <w:p w14:paraId="07BBD10F"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5A7C5115" w14:textId="6049A515"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 xml:space="preserve">UR </w:t>
            </w:r>
          </w:p>
        </w:tc>
        <w:tc>
          <w:tcPr>
            <w:tcW w:w="1958" w:type="dxa"/>
            <w:tcBorders>
              <w:top w:val="single" w:sz="8" w:space="0" w:color="auto"/>
              <w:left w:val="nil"/>
              <w:bottom w:val="single" w:sz="8" w:space="0" w:color="auto"/>
              <w:right w:val="single" w:sz="4" w:space="0" w:color="auto"/>
            </w:tcBorders>
            <w:shd w:val="clear" w:color="auto" w:fill="auto"/>
          </w:tcPr>
          <w:p w14:paraId="6E3F6EF0"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w:t>
            </w:r>
            <w:proofErr w:type="gramStart"/>
            <w:r w:rsidRPr="00D651E1">
              <w:rPr>
                <w:rFonts w:ascii="Open Sans" w:hAnsi="Open Sans" w:cs="Open Sans"/>
                <w:sz w:val="22"/>
                <w:szCs w:val="22"/>
              </w:rPr>
              <w:t>Lip(</w:t>
            </w:r>
            <w:proofErr w:type="gramEnd"/>
            <w:r w:rsidRPr="00D651E1">
              <w:rPr>
                <w:rFonts w:ascii="Open Sans" w:hAnsi="Open Sans" w:cs="Open Sans"/>
                <w:sz w:val="22"/>
                <w:szCs w:val="22"/>
              </w:rPr>
              <w:t>Sys)2] Lipides : Systèmes analytiques et biologiques</w:t>
            </w:r>
          </w:p>
        </w:tc>
        <w:tc>
          <w:tcPr>
            <w:tcW w:w="1444" w:type="dxa"/>
            <w:tcBorders>
              <w:top w:val="single" w:sz="8" w:space="0" w:color="auto"/>
              <w:left w:val="nil"/>
              <w:bottom w:val="single" w:sz="8" w:space="0" w:color="auto"/>
              <w:right w:val="single" w:sz="4" w:space="0" w:color="auto"/>
            </w:tcBorders>
            <w:shd w:val="clear" w:color="auto" w:fill="auto"/>
          </w:tcPr>
          <w:p w14:paraId="128FE500" w14:textId="77777777" w:rsidR="00CD2C92" w:rsidRPr="00D651E1" w:rsidRDefault="00CD2C92" w:rsidP="00BF268E">
            <w:pPr>
              <w:rPr>
                <w:rFonts w:ascii="Open Sans" w:hAnsi="Open Sans" w:cs="Open Sans"/>
                <w:b/>
                <w:sz w:val="22"/>
                <w:szCs w:val="22"/>
              </w:rPr>
            </w:pPr>
            <w:proofErr w:type="spellStart"/>
            <w:r w:rsidRPr="00D651E1">
              <w:rPr>
                <w:rFonts w:ascii="Open Sans" w:hAnsi="Open Sans" w:cs="Open Sans"/>
                <w:sz w:val="22"/>
                <w:szCs w:val="22"/>
              </w:rPr>
              <w:t>UPSaclay</w:t>
            </w:r>
            <w:proofErr w:type="spellEnd"/>
          </w:p>
        </w:tc>
        <w:tc>
          <w:tcPr>
            <w:tcW w:w="1419" w:type="dxa"/>
            <w:tcBorders>
              <w:top w:val="single" w:sz="8" w:space="0" w:color="auto"/>
              <w:left w:val="nil"/>
              <w:bottom w:val="single" w:sz="8" w:space="0" w:color="auto"/>
              <w:right w:val="single" w:sz="4" w:space="0" w:color="auto"/>
            </w:tcBorders>
          </w:tcPr>
          <w:p w14:paraId="3550F58F"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7DE95081" w14:textId="7A9A443E"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6CDF2954" w14:textId="77777777" w:rsidTr="00470959">
        <w:tc>
          <w:tcPr>
            <w:tcW w:w="1261" w:type="dxa"/>
            <w:tcBorders>
              <w:top w:val="single" w:sz="8" w:space="0" w:color="auto"/>
              <w:left w:val="single" w:sz="4" w:space="0" w:color="auto"/>
              <w:bottom w:val="single" w:sz="8" w:space="0" w:color="auto"/>
              <w:right w:val="single" w:sz="4" w:space="0" w:color="auto"/>
            </w:tcBorders>
          </w:tcPr>
          <w:p w14:paraId="3A14470E" w14:textId="77777777" w:rsidR="00917682" w:rsidRDefault="00917682" w:rsidP="00917682">
            <w:pPr>
              <w:rPr>
                <w:rFonts w:ascii="Calibri" w:hAnsi="Calibri" w:cs="Calibri"/>
                <w:color w:val="0563C1"/>
                <w:sz w:val="22"/>
                <w:szCs w:val="22"/>
                <w:u w:val="single"/>
              </w:rPr>
            </w:pPr>
            <w:hyperlink r:id="rId57" w:tooltip="Voir sur ScanR" w:history="1">
              <w:r>
                <w:rPr>
                  <w:rStyle w:val="Lienhypertexte"/>
                  <w:rFonts w:ascii="Calibri" w:hAnsi="Calibri" w:cs="Calibri"/>
                  <w:sz w:val="22"/>
                  <w:szCs w:val="22"/>
                </w:rPr>
                <w:t>199812838T</w:t>
              </w:r>
            </w:hyperlink>
          </w:p>
          <w:p w14:paraId="341DFE2B"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0BC6704B" w14:textId="4B4FD669"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UMR 8502</w:t>
            </w:r>
          </w:p>
        </w:tc>
        <w:tc>
          <w:tcPr>
            <w:tcW w:w="1958" w:type="dxa"/>
            <w:tcBorders>
              <w:top w:val="single" w:sz="8" w:space="0" w:color="auto"/>
              <w:left w:val="nil"/>
              <w:bottom w:val="single" w:sz="8" w:space="0" w:color="auto"/>
              <w:right w:val="single" w:sz="4" w:space="0" w:color="auto"/>
            </w:tcBorders>
            <w:shd w:val="clear" w:color="auto" w:fill="auto"/>
          </w:tcPr>
          <w:p w14:paraId="56CE9C60"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 xml:space="preserve">[LPS] Laboratoire de </w:t>
            </w:r>
            <w:r w:rsidRPr="00D651E1">
              <w:rPr>
                <w:rFonts w:ascii="Open Sans" w:hAnsi="Open Sans" w:cs="Open Sans"/>
                <w:sz w:val="22"/>
                <w:szCs w:val="22"/>
              </w:rPr>
              <w:lastRenderedPageBreak/>
              <w:t>Physique des Solides</w:t>
            </w:r>
          </w:p>
        </w:tc>
        <w:tc>
          <w:tcPr>
            <w:tcW w:w="1444" w:type="dxa"/>
            <w:tcBorders>
              <w:top w:val="single" w:sz="8" w:space="0" w:color="auto"/>
              <w:left w:val="nil"/>
              <w:bottom w:val="single" w:sz="8" w:space="0" w:color="auto"/>
              <w:right w:val="single" w:sz="4" w:space="0" w:color="auto"/>
            </w:tcBorders>
            <w:shd w:val="clear" w:color="auto" w:fill="auto"/>
          </w:tcPr>
          <w:p w14:paraId="4F51F261" w14:textId="77777777" w:rsidR="00CD2C92" w:rsidRPr="00D651E1" w:rsidRDefault="00CD2C92" w:rsidP="00BF268E">
            <w:pPr>
              <w:rPr>
                <w:rFonts w:ascii="Open Sans" w:hAnsi="Open Sans" w:cs="Open Sans"/>
                <w:b/>
                <w:sz w:val="22"/>
                <w:szCs w:val="22"/>
              </w:rPr>
            </w:pPr>
            <w:proofErr w:type="spellStart"/>
            <w:r w:rsidRPr="00D651E1">
              <w:rPr>
                <w:rFonts w:ascii="Open Sans" w:hAnsi="Open Sans" w:cs="Open Sans"/>
                <w:sz w:val="22"/>
                <w:szCs w:val="22"/>
              </w:rPr>
              <w:lastRenderedPageBreak/>
              <w:t>UPSaclay</w:t>
            </w:r>
            <w:proofErr w:type="spellEnd"/>
            <w:r w:rsidRPr="00D651E1">
              <w:rPr>
                <w:rFonts w:ascii="Open Sans" w:hAnsi="Open Sans" w:cs="Open Sans"/>
                <w:sz w:val="22"/>
                <w:szCs w:val="22"/>
              </w:rPr>
              <w:t>, CNRS</w:t>
            </w:r>
          </w:p>
        </w:tc>
        <w:tc>
          <w:tcPr>
            <w:tcW w:w="1419" w:type="dxa"/>
            <w:tcBorders>
              <w:top w:val="single" w:sz="8" w:space="0" w:color="auto"/>
              <w:left w:val="nil"/>
              <w:bottom w:val="single" w:sz="8" w:space="0" w:color="auto"/>
              <w:right w:val="single" w:sz="4" w:space="0" w:color="auto"/>
            </w:tcBorders>
          </w:tcPr>
          <w:p w14:paraId="15CC5579"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5AF7BB74" w14:textId="26516325"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Université Paris-</w:t>
            </w:r>
            <w:r w:rsidRPr="0044173D">
              <w:rPr>
                <w:rFonts w:ascii="Open Sans" w:hAnsi="Open Sans" w:cs="Open Sans"/>
                <w:sz w:val="22"/>
                <w:szCs w:val="22"/>
              </w:rPr>
              <w:lastRenderedPageBreak/>
              <w:t xml:space="preserve">Saclay GS </w:t>
            </w:r>
            <w:proofErr w:type="spellStart"/>
            <w:r w:rsidRPr="0044173D">
              <w:rPr>
                <w:rFonts w:ascii="Open Sans" w:hAnsi="Open Sans" w:cs="Open Sans"/>
                <w:sz w:val="22"/>
                <w:szCs w:val="22"/>
              </w:rPr>
              <w:t>HeaDS</w:t>
            </w:r>
            <w:proofErr w:type="spellEnd"/>
          </w:p>
        </w:tc>
      </w:tr>
      <w:tr w:rsidR="00CD2C92" w:rsidRPr="00D651E1" w14:paraId="6528A75B" w14:textId="77777777" w:rsidTr="00470959">
        <w:tc>
          <w:tcPr>
            <w:tcW w:w="1261" w:type="dxa"/>
            <w:tcBorders>
              <w:top w:val="single" w:sz="8" w:space="0" w:color="auto"/>
              <w:left w:val="single" w:sz="4" w:space="0" w:color="auto"/>
              <w:bottom w:val="single" w:sz="8" w:space="0" w:color="auto"/>
              <w:right w:val="single" w:sz="4" w:space="0" w:color="auto"/>
            </w:tcBorders>
          </w:tcPr>
          <w:p w14:paraId="322D2DA4"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484173B3" w14:textId="7DAC8CA9"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 xml:space="preserve"> </w:t>
            </w:r>
          </w:p>
        </w:tc>
        <w:tc>
          <w:tcPr>
            <w:tcW w:w="1958" w:type="dxa"/>
            <w:tcBorders>
              <w:top w:val="single" w:sz="8" w:space="0" w:color="auto"/>
              <w:left w:val="nil"/>
              <w:bottom w:val="single" w:sz="8" w:space="0" w:color="auto"/>
              <w:right w:val="single" w:sz="4" w:space="0" w:color="auto"/>
            </w:tcBorders>
            <w:shd w:val="clear" w:color="auto" w:fill="auto"/>
          </w:tcPr>
          <w:p w14:paraId="1200815B"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 xml:space="preserve">[LREA] Laboratoire de Radiobiologie des Exposition Accidentelles </w:t>
            </w:r>
          </w:p>
        </w:tc>
        <w:tc>
          <w:tcPr>
            <w:tcW w:w="1444" w:type="dxa"/>
            <w:tcBorders>
              <w:top w:val="single" w:sz="8" w:space="0" w:color="auto"/>
              <w:left w:val="nil"/>
              <w:bottom w:val="single" w:sz="8" w:space="0" w:color="auto"/>
              <w:right w:val="single" w:sz="4" w:space="0" w:color="auto"/>
            </w:tcBorders>
            <w:shd w:val="clear" w:color="auto" w:fill="auto"/>
          </w:tcPr>
          <w:p w14:paraId="386F460B" w14:textId="77777777" w:rsidR="00CD2C92" w:rsidRPr="00D651E1" w:rsidRDefault="00CD2C92" w:rsidP="00BF268E">
            <w:pPr>
              <w:rPr>
                <w:rFonts w:ascii="Open Sans" w:hAnsi="Open Sans" w:cs="Open Sans"/>
                <w:b/>
                <w:sz w:val="22"/>
                <w:szCs w:val="22"/>
              </w:rPr>
            </w:pPr>
            <w:r w:rsidRPr="00D651E1">
              <w:rPr>
                <w:rFonts w:ascii="Open Sans" w:hAnsi="Open Sans" w:cs="Open Sans"/>
                <w:sz w:val="22"/>
                <w:szCs w:val="22"/>
              </w:rPr>
              <w:t>IRSN</w:t>
            </w:r>
          </w:p>
        </w:tc>
        <w:tc>
          <w:tcPr>
            <w:tcW w:w="1419" w:type="dxa"/>
            <w:tcBorders>
              <w:top w:val="single" w:sz="8" w:space="0" w:color="auto"/>
              <w:left w:val="nil"/>
              <w:bottom w:val="single" w:sz="8" w:space="0" w:color="auto"/>
              <w:right w:val="single" w:sz="4" w:space="0" w:color="auto"/>
            </w:tcBorders>
          </w:tcPr>
          <w:p w14:paraId="1FDEE080"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4457536F" w14:textId="3160CEC2"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5ABCD0F5" w14:textId="77777777" w:rsidTr="00470959">
        <w:tc>
          <w:tcPr>
            <w:tcW w:w="1261" w:type="dxa"/>
            <w:tcBorders>
              <w:top w:val="single" w:sz="8" w:space="0" w:color="auto"/>
              <w:left w:val="single" w:sz="4" w:space="0" w:color="auto"/>
              <w:bottom w:val="single" w:sz="8" w:space="0" w:color="auto"/>
              <w:right w:val="single" w:sz="4" w:space="0" w:color="auto"/>
            </w:tcBorders>
          </w:tcPr>
          <w:p w14:paraId="119E2D54"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6B131949" w14:textId="21604ED0"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 xml:space="preserve"> </w:t>
            </w:r>
          </w:p>
        </w:tc>
        <w:tc>
          <w:tcPr>
            <w:tcW w:w="1958" w:type="dxa"/>
            <w:tcBorders>
              <w:top w:val="single" w:sz="8" w:space="0" w:color="auto"/>
              <w:left w:val="nil"/>
              <w:bottom w:val="single" w:sz="8" w:space="0" w:color="auto"/>
              <w:right w:val="single" w:sz="4" w:space="0" w:color="auto"/>
            </w:tcBorders>
            <w:shd w:val="clear" w:color="auto" w:fill="auto"/>
          </w:tcPr>
          <w:p w14:paraId="56BDEA4C"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 xml:space="preserve">[LRTOX] LRTOX - Laboratoire de </w:t>
            </w:r>
            <w:proofErr w:type="spellStart"/>
            <w:r w:rsidRPr="00D651E1">
              <w:rPr>
                <w:rFonts w:ascii="Open Sans" w:hAnsi="Open Sans" w:cs="Open Sans"/>
                <w:sz w:val="22"/>
                <w:szCs w:val="22"/>
              </w:rPr>
              <w:t>radiotoxicologie</w:t>
            </w:r>
            <w:proofErr w:type="spellEnd"/>
            <w:r w:rsidRPr="00D651E1">
              <w:rPr>
                <w:rFonts w:ascii="Open Sans" w:hAnsi="Open Sans" w:cs="Open Sans"/>
                <w:sz w:val="22"/>
                <w:szCs w:val="22"/>
              </w:rPr>
              <w:t xml:space="preserve"> et radiobiologie expérimentale</w:t>
            </w:r>
          </w:p>
        </w:tc>
        <w:tc>
          <w:tcPr>
            <w:tcW w:w="1444" w:type="dxa"/>
            <w:tcBorders>
              <w:top w:val="single" w:sz="8" w:space="0" w:color="auto"/>
              <w:left w:val="nil"/>
              <w:bottom w:val="single" w:sz="8" w:space="0" w:color="auto"/>
              <w:right w:val="single" w:sz="4" w:space="0" w:color="auto"/>
            </w:tcBorders>
            <w:shd w:val="clear" w:color="auto" w:fill="auto"/>
          </w:tcPr>
          <w:p w14:paraId="4ED24B49" w14:textId="77777777" w:rsidR="00CD2C92" w:rsidRPr="00D651E1" w:rsidRDefault="00CD2C92" w:rsidP="00BF268E">
            <w:pPr>
              <w:rPr>
                <w:rFonts w:ascii="Open Sans" w:hAnsi="Open Sans" w:cs="Open Sans"/>
                <w:b/>
                <w:sz w:val="22"/>
                <w:szCs w:val="22"/>
              </w:rPr>
            </w:pPr>
            <w:r w:rsidRPr="00D651E1">
              <w:rPr>
                <w:rFonts w:ascii="Open Sans" w:hAnsi="Open Sans" w:cs="Open Sans"/>
                <w:sz w:val="22"/>
                <w:szCs w:val="22"/>
              </w:rPr>
              <w:t>IRSN</w:t>
            </w:r>
          </w:p>
        </w:tc>
        <w:tc>
          <w:tcPr>
            <w:tcW w:w="1419" w:type="dxa"/>
            <w:tcBorders>
              <w:top w:val="single" w:sz="8" w:space="0" w:color="auto"/>
              <w:left w:val="nil"/>
              <w:bottom w:val="single" w:sz="8" w:space="0" w:color="auto"/>
              <w:right w:val="single" w:sz="4" w:space="0" w:color="auto"/>
            </w:tcBorders>
          </w:tcPr>
          <w:p w14:paraId="749F1C03"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17029FE5" w14:textId="3BDA98D3"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08618B1A" w14:textId="77777777" w:rsidTr="00470959">
        <w:tc>
          <w:tcPr>
            <w:tcW w:w="1261" w:type="dxa"/>
            <w:tcBorders>
              <w:top w:val="single" w:sz="8" w:space="0" w:color="auto"/>
              <w:left w:val="single" w:sz="4" w:space="0" w:color="auto"/>
              <w:bottom w:val="single" w:sz="8" w:space="0" w:color="auto"/>
              <w:right w:val="single" w:sz="4" w:space="0" w:color="auto"/>
            </w:tcBorders>
          </w:tcPr>
          <w:p w14:paraId="766B2568" w14:textId="77777777" w:rsidR="00DC4105" w:rsidRDefault="00DC4105" w:rsidP="00DC4105">
            <w:pPr>
              <w:rPr>
                <w:rFonts w:ascii="Calibri" w:hAnsi="Calibri" w:cs="Calibri"/>
                <w:color w:val="0563C1"/>
                <w:sz w:val="22"/>
                <w:szCs w:val="22"/>
                <w:u w:val="single"/>
              </w:rPr>
            </w:pPr>
            <w:hyperlink r:id="rId58" w:tooltip="Voir sur ScanR" w:history="1">
              <w:r>
                <w:rPr>
                  <w:rStyle w:val="Lienhypertexte"/>
                  <w:rFonts w:ascii="Calibri" w:hAnsi="Calibri" w:cs="Calibri"/>
                  <w:sz w:val="22"/>
                  <w:szCs w:val="22"/>
                </w:rPr>
                <w:t>202023525N</w:t>
              </w:r>
            </w:hyperlink>
          </w:p>
          <w:p w14:paraId="05E305E3"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18A92CC2" w14:textId="7C3DBA9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UMR 9018</w:t>
            </w:r>
          </w:p>
        </w:tc>
        <w:tc>
          <w:tcPr>
            <w:tcW w:w="1958" w:type="dxa"/>
            <w:tcBorders>
              <w:top w:val="single" w:sz="8" w:space="0" w:color="auto"/>
              <w:left w:val="nil"/>
              <w:bottom w:val="single" w:sz="8" w:space="0" w:color="auto"/>
              <w:right w:val="single" w:sz="4" w:space="0" w:color="auto"/>
            </w:tcBorders>
            <w:shd w:val="clear" w:color="auto" w:fill="auto"/>
          </w:tcPr>
          <w:p w14:paraId="2D26DB94"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[METSY] Aspects métaboliques et systémiques de l'</w:t>
            </w:r>
            <w:proofErr w:type="spellStart"/>
            <w:r w:rsidRPr="00D651E1">
              <w:rPr>
                <w:rFonts w:ascii="Open Sans" w:hAnsi="Open Sans" w:cs="Open Sans"/>
                <w:sz w:val="22"/>
                <w:szCs w:val="22"/>
              </w:rPr>
              <w:t>oncogénèse</w:t>
            </w:r>
            <w:proofErr w:type="spellEnd"/>
            <w:r w:rsidRPr="00D651E1">
              <w:rPr>
                <w:rFonts w:ascii="Open Sans" w:hAnsi="Open Sans" w:cs="Open Sans"/>
                <w:sz w:val="22"/>
                <w:szCs w:val="22"/>
              </w:rPr>
              <w:t xml:space="preserve"> pour de nouvelles approches thérapeutiques</w:t>
            </w:r>
          </w:p>
        </w:tc>
        <w:tc>
          <w:tcPr>
            <w:tcW w:w="1444" w:type="dxa"/>
            <w:tcBorders>
              <w:top w:val="single" w:sz="8" w:space="0" w:color="auto"/>
              <w:left w:val="nil"/>
              <w:bottom w:val="single" w:sz="8" w:space="0" w:color="auto"/>
              <w:right w:val="single" w:sz="4" w:space="0" w:color="auto"/>
            </w:tcBorders>
            <w:shd w:val="clear" w:color="auto" w:fill="auto"/>
          </w:tcPr>
          <w:p w14:paraId="46C29315" w14:textId="77777777" w:rsidR="00CD2C92" w:rsidRPr="00D651E1" w:rsidRDefault="00CD2C92" w:rsidP="00BF268E">
            <w:pPr>
              <w:rPr>
                <w:rFonts w:ascii="Open Sans" w:hAnsi="Open Sans" w:cs="Open Sans"/>
                <w:b/>
                <w:sz w:val="22"/>
                <w:szCs w:val="22"/>
              </w:rPr>
            </w:pPr>
            <w:r w:rsidRPr="00D651E1">
              <w:rPr>
                <w:rFonts w:ascii="Open Sans" w:hAnsi="Open Sans" w:cs="Open Sans"/>
                <w:sz w:val="22"/>
                <w:szCs w:val="22"/>
              </w:rPr>
              <w:t>UPS, CNRS, Gustave Roussy</w:t>
            </w:r>
          </w:p>
        </w:tc>
        <w:tc>
          <w:tcPr>
            <w:tcW w:w="1419" w:type="dxa"/>
            <w:tcBorders>
              <w:top w:val="single" w:sz="8" w:space="0" w:color="auto"/>
              <w:left w:val="nil"/>
              <w:bottom w:val="single" w:sz="8" w:space="0" w:color="auto"/>
              <w:right w:val="single" w:sz="4" w:space="0" w:color="auto"/>
            </w:tcBorders>
          </w:tcPr>
          <w:p w14:paraId="3191700F"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3384CAB7" w14:textId="59FF8554"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1F1C5C04" w14:textId="77777777" w:rsidTr="00470959">
        <w:tc>
          <w:tcPr>
            <w:tcW w:w="1261" w:type="dxa"/>
            <w:tcBorders>
              <w:top w:val="single" w:sz="8" w:space="0" w:color="auto"/>
              <w:left w:val="single" w:sz="4" w:space="0" w:color="auto"/>
              <w:bottom w:val="single" w:sz="8" w:space="0" w:color="auto"/>
              <w:right w:val="single" w:sz="4" w:space="0" w:color="auto"/>
            </w:tcBorders>
          </w:tcPr>
          <w:p w14:paraId="5EB8AFAE" w14:textId="77777777" w:rsidR="00DC4105" w:rsidRDefault="00DC4105" w:rsidP="00DC4105">
            <w:pPr>
              <w:rPr>
                <w:rFonts w:ascii="Calibri" w:hAnsi="Calibri" w:cs="Calibri"/>
                <w:color w:val="0563C1"/>
                <w:sz w:val="22"/>
                <w:szCs w:val="22"/>
                <w:u w:val="single"/>
              </w:rPr>
            </w:pPr>
            <w:hyperlink r:id="rId59" w:tooltip="Voir sur ScanR" w:history="1">
              <w:r>
                <w:rPr>
                  <w:rStyle w:val="Lienhypertexte"/>
                  <w:rFonts w:ascii="Calibri" w:hAnsi="Calibri" w:cs="Calibri"/>
                  <w:sz w:val="22"/>
                  <w:szCs w:val="22"/>
                </w:rPr>
                <w:t>201019138N</w:t>
              </w:r>
            </w:hyperlink>
          </w:p>
          <w:p w14:paraId="1E6BB738"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212215E6" w14:textId="71659B12"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UMR 996</w:t>
            </w:r>
          </w:p>
        </w:tc>
        <w:tc>
          <w:tcPr>
            <w:tcW w:w="1958" w:type="dxa"/>
            <w:tcBorders>
              <w:top w:val="single" w:sz="8" w:space="0" w:color="auto"/>
              <w:left w:val="nil"/>
              <w:bottom w:val="single" w:sz="8" w:space="0" w:color="auto"/>
              <w:right w:val="single" w:sz="4" w:space="0" w:color="auto"/>
            </w:tcBorders>
            <w:shd w:val="clear" w:color="auto" w:fill="auto"/>
          </w:tcPr>
          <w:p w14:paraId="33AEEDE6"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 xml:space="preserve">[MI2] Inflammation, Microbiome, </w:t>
            </w:r>
            <w:proofErr w:type="spellStart"/>
            <w:r w:rsidRPr="00D651E1">
              <w:rPr>
                <w:rFonts w:ascii="Open Sans" w:hAnsi="Open Sans" w:cs="Open Sans"/>
                <w:sz w:val="22"/>
                <w:szCs w:val="22"/>
              </w:rPr>
              <w:t>Immunosurveillance</w:t>
            </w:r>
            <w:proofErr w:type="spellEnd"/>
          </w:p>
        </w:tc>
        <w:tc>
          <w:tcPr>
            <w:tcW w:w="1444" w:type="dxa"/>
            <w:tcBorders>
              <w:top w:val="single" w:sz="8" w:space="0" w:color="auto"/>
              <w:left w:val="nil"/>
              <w:bottom w:val="single" w:sz="8" w:space="0" w:color="auto"/>
              <w:right w:val="single" w:sz="4" w:space="0" w:color="auto"/>
            </w:tcBorders>
            <w:shd w:val="clear" w:color="auto" w:fill="auto"/>
          </w:tcPr>
          <w:p w14:paraId="58E9661F" w14:textId="77777777" w:rsidR="00CD2C92" w:rsidRPr="00D651E1" w:rsidRDefault="00CD2C92" w:rsidP="00BF268E">
            <w:pPr>
              <w:rPr>
                <w:rFonts w:ascii="Open Sans" w:hAnsi="Open Sans" w:cs="Open Sans"/>
                <w:b/>
                <w:sz w:val="22"/>
                <w:szCs w:val="22"/>
              </w:rPr>
            </w:pPr>
            <w:proofErr w:type="spellStart"/>
            <w:r w:rsidRPr="00D651E1">
              <w:rPr>
                <w:rFonts w:ascii="Open Sans" w:hAnsi="Open Sans" w:cs="Open Sans"/>
                <w:sz w:val="22"/>
                <w:szCs w:val="22"/>
              </w:rPr>
              <w:t>UPSaclay</w:t>
            </w:r>
            <w:proofErr w:type="spellEnd"/>
            <w:r w:rsidRPr="00D651E1">
              <w:rPr>
                <w:rFonts w:ascii="Open Sans" w:hAnsi="Open Sans" w:cs="Open Sans"/>
                <w:sz w:val="22"/>
                <w:szCs w:val="22"/>
              </w:rPr>
              <w:t>, INSERM</w:t>
            </w:r>
          </w:p>
        </w:tc>
        <w:tc>
          <w:tcPr>
            <w:tcW w:w="1419" w:type="dxa"/>
            <w:tcBorders>
              <w:top w:val="single" w:sz="8" w:space="0" w:color="auto"/>
              <w:left w:val="nil"/>
              <w:bottom w:val="single" w:sz="8" w:space="0" w:color="auto"/>
              <w:right w:val="single" w:sz="4" w:space="0" w:color="auto"/>
            </w:tcBorders>
          </w:tcPr>
          <w:p w14:paraId="0CFF9DBD"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45531368" w14:textId="448C08F0"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0E69B8E6" w14:textId="77777777" w:rsidTr="00470959">
        <w:tc>
          <w:tcPr>
            <w:tcW w:w="1261" w:type="dxa"/>
            <w:tcBorders>
              <w:top w:val="single" w:sz="8" w:space="0" w:color="auto"/>
              <w:left w:val="single" w:sz="4" w:space="0" w:color="auto"/>
              <w:bottom w:val="single" w:sz="8" w:space="0" w:color="auto"/>
              <w:right w:val="single" w:sz="4" w:space="0" w:color="auto"/>
            </w:tcBorders>
          </w:tcPr>
          <w:p w14:paraId="27695D64" w14:textId="77777777" w:rsidR="00DC4105" w:rsidRDefault="00DC4105" w:rsidP="00DC4105">
            <w:pPr>
              <w:rPr>
                <w:rFonts w:ascii="Calibri" w:hAnsi="Calibri" w:cs="Calibri"/>
                <w:color w:val="0563C1"/>
                <w:sz w:val="22"/>
                <w:szCs w:val="22"/>
                <w:u w:val="single"/>
              </w:rPr>
            </w:pPr>
            <w:hyperlink r:id="rId60" w:tooltip="Voir sur ScanR" w:history="1">
              <w:r>
                <w:rPr>
                  <w:rStyle w:val="Lienhypertexte"/>
                  <w:rFonts w:ascii="Calibri" w:hAnsi="Calibri" w:cs="Calibri"/>
                  <w:sz w:val="22"/>
                  <w:szCs w:val="22"/>
                </w:rPr>
                <w:t>201119643H</w:t>
              </w:r>
            </w:hyperlink>
          </w:p>
          <w:p w14:paraId="2A56DD04"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1E02DA20" w14:textId="2560B0F2"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UMR_MA 1319</w:t>
            </w:r>
          </w:p>
        </w:tc>
        <w:tc>
          <w:tcPr>
            <w:tcW w:w="1958" w:type="dxa"/>
            <w:tcBorders>
              <w:top w:val="single" w:sz="8" w:space="0" w:color="auto"/>
              <w:left w:val="nil"/>
              <w:bottom w:val="single" w:sz="8" w:space="0" w:color="auto"/>
              <w:right w:val="single" w:sz="4" w:space="0" w:color="auto"/>
            </w:tcBorders>
            <w:shd w:val="clear" w:color="auto" w:fill="auto"/>
          </w:tcPr>
          <w:p w14:paraId="6E76BAD7"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[MICALIS] MICALIS- Microbiologie de l'Alimentation au service de la santé humaine</w:t>
            </w:r>
          </w:p>
        </w:tc>
        <w:tc>
          <w:tcPr>
            <w:tcW w:w="1444" w:type="dxa"/>
            <w:tcBorders>
              <w:top w:val="single" w:sz="8" w:space="0" w:color="auto"/>
              <w:left w:val="nil"/>
              <w:bottom w:val="single" w:sz="8" w:space="0" w:color="auto"/>
              <w:right w:val="single" w:sz="4" w:space="0" w:color="auto"/>
            </w:tcBorders>
            <w:shd w:val="clear" w:color="auto" w:fill="auto"/>
          </w:tcPr>
          <w:p w14:paraId="5BEAB34E" w14:textId="77777777" w:rsidR="00CD2C92" w:rsidRPr="00D651E1" w:rsidRDefault="00CD2C92" w:rsidP="00BF268E">
            <w:pPr>
              <w:rPr>
                <w:rFonts w:ascii="Open Sans" w:hAnsi="Open Sans" w:cs="Open Sans"/>
                <w:b/>
                <w:sz w:val="22"/>
                <w:szCs w:val="22"/>
              </w:rPr>
            </w:pPr>
            <w:r w:rsidRPr="00D651E1">
              <w:rPr>
                <w:rFonts w:ascii="Open Sans" w:hAnsi="Open Sans" w:cs="Open Sans"/>
                <w:sz w:val="22"/>
                <w:szCs w:val="22"/>
              </w:rPr>
              <w:t>Université Paris-Saclay, INRAE, AgroParisTech</w:t>
            </w:r>
          </w:p>
        </w:tc>
        <w:tc>
          <w:tcPr>
            <w:tcW w:w="1419" w:type="dxa"/>
            <w:tcBorders>
              <w:top w:val="single" w:sz="8" w:space="0" w:color="auto"/>
              <w:left w:val="nil"/>
              <w:bottom w:val="single" w:sz="8" w:space="0" w:color="auto"/>
              <w:right w:val="single" w:sz="4" w:space="0" w:color="auto"/>
            </w:tcBorders>
          </w:tcPr>
          <w:p w14:paraId="55ED9213"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1609BB78" w14:textId="64D8682A"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7AF0CF4C" w14:textId="77777777" w:rsidTr="00470959">
        <w:tc>
          <w:tcPr>
            <w:tcW w:w="1261" w:type="dxa"/>
            <w:tcBorders>
              <w:top w:val="single" w:sz="8" w:space="0" w:color="auto"/>
              <w:left w:val="single" w:sz="4" w:space="0" w:color="auto"/>
              <w:bottom w:val="single" w:sz="8" w:space="0" w:color="auto"/>
              <w:right w:val="single" w:sz="4" w:space="0" w:color="auto"/>
            </w:tcBorders>
          </w:tcPr>
          <w:p w14:paraId="4352D1B3" w14:textId="77777777" w:rsidR="00DC4105" w:rsidRDefault="00DC4105" w:rsidP="00DC4105">
            <w:pPr>
              <w:rPr>
                <w:rFonts w:ascii="Calibri" w:hAnsi="Calibri" w:cs="Calibri"/>
                <w:color w:val="0563C1"/>
                <w:sz w:val="22"/>
                <w:szCs w:val="22"/>
                <w:u w:val="single"/>
              </w:rPr>
            </w:pPr>
            <w:hyperlink r:id="rId61" w:tooltip="Voir sur ScanR" w:history="1">
              <w:r>
                <w:rPr>
                  <w:rStyle w:val="Lienhypertexte"/>
                  <w:rFonts w:ascii="Calibri" w:hAnsi="Calibri" w:cs="Calibri"/>
                  <w:sz w:val="22"/>
                  <w:szCs w:val="22"/>
                </w:rPr>
                <w:t>199213094X</w:t>
              </w:r>
            </w:hyperlink>
          </w:p>
          <w:p w14:paraId="39DCBB3A"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08E6FBEA" w14:textId="6169A609"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 xml:space="preserve">UR </w:t>
            </w:r>
          </w:p>
        </w:tc>
        <w:tc>
          <w:tcPr>
            <w:tcW w:w="1958" w:type="dxa"/>
            <w:tcBorders>
              <w:top w:val="single" w:sz="8" w:space="0" w:color="auto"/>
              <w:left w:val="nil"/>
              <w:bottom w:val="single" w:sz="8" w:space="0" w:color="auto"/>
              <w:right w:val="single" w:sz="4" w:space="0" w:color="auto"/>
            </w:tcBorders>
            <w:shd w:val="clear" w:color="auto" w:fill="auto"/>
          </w:tcPr>
          <w:p w14:paraId="205B07DE"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[MS] Matériaux et Santé</w:t>
            </w:r>
          </w:p>
        </w:tc>
        <w:tc>
          <w:tcPr>
            <w:tcW w:w="1444" w:type="dxa"/>
            <w:tcBorders>
              <w:top w:val="single" w:sz="8" w:space="0" w:color="auto"/>
              <w:left w:val="nil"/>
              <w:bottom w:val="single" w:sz="8" w:space="0" w:color="auto"/>
              <w:right w:val="single" w:sz="4" w:space="0" w:color="auto"/>
            </w:tcBorders>
            <w:shd w:val="clear" w:color="auto" w:fill="auto"/>
          </w:tcPr>
          <w:p w14:paraId="5F498A8A" w14:textId="77777777" w:rsidR="00CD2C92" w:rsidRPr="00D651E1" w:rsidRDefault="00CD2C92" w:rsidP="00BF268E">
            <w:pP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2354C77F"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0676142E" w14:textId="55738FE3"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1EF1199E" w14:textId="77777777" w:rsidTr="00470959">
        <w:tc>
          <w:tcPr>
            <w:tcW w:w="1261" w:type="dxa"/>
            <w:tcBorders>
              <w:top w:val="single" w:sz="8" w:space="0" w:color="auto"/>
              <w:left w:val="single" w:sz="4" w:space="0" w:color="auto"/>
              <w:bottom w:val="single" w:sz="8" w:space="0" w:color="auto"/>
              <w:right w:val="single" w:sz="4" w:space="0" w:color="auto"/>
            </w:tcBorders>
          </w:tcPr>
          <w:p w14:paraId="7CFAF910" w14:textId="77777777" w:rsidR="00DC4105" w:rsidRDefault="00DC4105" w:rsidP="00DC4105">
            <w:pPr>
              <w:rPr>
                <w:rFonts w:ascii="Calibri" w:hAnsi="Calibri" w:cs="Calibri"/>
                <w:color w:val="0563C1"/>
                <w:sz w:val="22"/>
                <w:szCs w:val="22"/>
                <w:u w:val="single"/>
              </w:rPr>
            </w:pPr>
            <w:hyperlink r:id="rId62" w:tooltip="Voir sur ScanR" w:history="1">
              <w:r>
                <w:rPr>
                  <w:rStyle w:val="Lienhypertexte"/>
                  <w:rFonts w:ascii="Calibri" w:hAnsi="Calibri" w:cs="Calibri"/>
                  <w:sz w:val="22"/>
                  <w:szCs w:val="22"/>
                </w:rPr>
                <w:t>196317869N</w:t>
              </w:r>
            </w:hyperlink>
          </w:p>
          <w:p w14:paraId="621053F6"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034D855C" w14:textId="64076DB2"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 xml:space="preserve">UMR </w:t>
            </w:r>
          </w:p>
        </w:tc>
        <w:tc>
          <w:tcPr>
            <w:tcW w:w="1958" w:type="dxa"/>
            <w:tcBorders>
              <w:top w:val="single" w:sz="8" w:space="0" w:color="auto"/>
              <w:left w:val="nil"/>
              <w:bottom w:val="single" w:sz="8" w:space="0" w:color="auto"/>
              <w:right w:val="single" w:sz="4" w:space="0" w:color="auto"/>
            </w:tcBorders>
            <w:shd w:val="clear" w:color="auto" w:fill="auto"/>
          </w:tcPr>
          <w:p w14:paraId="5001B984"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[MTS] Médicaments et Technologies pour la Santé</w:t>
            </w:r>
          </w:p>
        </w:tc>
        <w:tc>
          <w:tcPr>
            <w:tcW w:w="1444" w:type="dxa"/>
            <w:tcBorders>
              <w:top w:val="single" w:sz="8" w:space="0" w:color="auto"/>
              <w:left w:val="nil"/>
              <w:bottom w:val="single" w:sz="8" w:space="0" w:color="auto"/>
              <w:right w:val="single" w:sz="4" w:space="0" w:color="auto"/>
            </w:tcBorders>
            <w:shd w:val="clear" w:color="auto" w:fill="auto"/>
          </w:tcPr>
          <w:p w14:paraId="6D36E567" w14:textId="77777777" w:rsidR="00CD2C92" w:rsidRPr="00D651E1" w:rsidRDefault="00CD2C92" w:rsidP="00BF268E">
            <w:pPr>
              <w:rPr>
                <w:rFonts w:ascii="Open Sans" w:hAnsi="Open Sans" w:cs="Open Sans"/>
                <w:b/>
                <w:sz w:val="22"/>
                <w:szCs w:val="22"/>
              </w:rPr>
            </w:pPr>
            <w:proofErr w:type="spellStart"/>
            <w:r w:rsidRPr="00D651E1">
              <w:rPr>
                <w:rFonts w:ascii="Open Sans" w:hAnsi="Open Sans" w:cs="Open Sans"/>
                <w:sz w:val="22"/>
                <w:szCs w:val="22"/>
              </w:rPr>
              <w:t>UPSaclay</w:t>
            </w:r>
            <w:proofErr w:type="spellEnd"/>
            <w:r w:rsidRPr="00D651E1">
              <w:rPr>
                <w:rFonts w:ascii="Open Sans" w:hAnsi="Open Sans" w:cs="Open Sans"/>
                <w:sz w:val="22"/>
                <w:szCs w:val="22"/>
              </w:rPr>
              <w:t>, CEA, INRAE</w:t>
            </w:r>
          </w:p>
        </w:tc>
        <w:tc>
          <w:tcPr>
            <w:tcW w:w="1419" w:type="dxa"/>
            <w:tcBorders>
              <w:top w:val="single" w:sz="8" w:space="0" w:color="auto"/>
              <w:left w:val="nil"/>
              <w:bottom w:val="single" w:sz="8" w:space="0" w:color="auto"/>
              <w:right w:val="single" w:sz="4" w:space="0" w:color="auto"/>
            </w:tcBorders>
          </w:tcPr>
          <w:p w14:paraId="6E0B9933"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4E01323C" w14:textId="0C470DA5"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1A4FD2BE" w14:textId="77777777" w:rsidTr="00470959">
        <w:tc>
          <w:tcPr>
            <w:tcW w:w="1261" w:type="dxa"/>
            <w:tcBorders>
              <w:top w:val="single" w:sz="8" w:space="0" w:color="auto"/>
              <w:left w:val="single" w:sz="4" w:space="0" w:color="auto"/>
              <w:bottom w:val="single" w:sz="8" w:space="0" w:color="auto"/>
              <w:right w:val="single" w:sz="4" w:space="0" w:color="auto"/>
            </w:tcBorders>
          </w:tcPr>
          <w:p w14:paraId="2702FCCC" w14:textId="77777777" w:rsidR="00DC4105" w:rsidRDefault="00DC4105" w:rsidP="00DC4105">
            <w:pPr>
              <w:rPr>
                <w:rFonts w:ascii="Calibri" w:hAnsi="Calibri" w:cs="Calibri"/>
                <w:color w:val="0563C1"/>
                <w:sz w:val="22"/>
                <w:szCs w:val="22"/>
                <w:u w:val="single"/>
              </w:rPr>
            </w:pPr>
            <w:hyperlink r:id="rId63" w:tooltip="Voir sur ScanR" w:history="1">
              <w:r>
                <w:rPr>
                  <w:rStyle w:val="Lienhypertexte"/>
                  <w:rFonts w:ascii="Calibri" w:hAnsi="Calibri" w:cs="Calibri"/>
                  <w:sz w:val="22"/>
                  <w:szCs w:val="22"/>
                </w:rPr>
                <w:t>201521297N</w:t>
              </w:r>
            </w:hyperlink>
          </w:p>
          <w:p w14:paraId="03EBA651"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22707281" w14:textId="2771E6D3"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 935</w:t>
            </w:r>
          </w:p>
        </w:tc>
        <w:tc>
          <w:tcPr>
            <w:tcW w:w="1958" w:type="dxa"/>
            <w:tcBorders>
              <w:top w:val="single" w:sz="8" w:space="0" w:color="auto"/>
              <w:left w:val="nil"/>
              <w:bottom w:val="single" w:sz="8" w:space="0" w:color="auto"/>
              <w:right w:val="single" w:sz="4" w:space="0" w:color="auto"/>
            </w:tcBorders>
            <w:shd w:val="clear" w:color="auto" w:fill="auto"/>
          </w:tcPr>
          <w:p w14:paraId="4EE589DE"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[ONCOSTEM] Modèle de cellules souches malignes et thérapeutiques</w:t>
            </w:r>
          </w:p>
        </w:tc>
        <w:tc>
          <w:tcPr>
            <w:tcW w:w="1444" w:type="dxa"/>
            <w:tcBorders>
              <w:top w:val="single" w:sz="8" w:space="0" w:color="auto"/>
              <w:left w:val="nil"/>
              <w:bottom w:val="single" w:sz="8" w:space="0" w:color="auto"/>
              <w:right w:val="single" w:sz="4" w:space="0" w:color="auto"/>
            </w:tcBorders>
            <w:shd w:val="clear" w:color="auto" w:fill="auto"/>
          </w:tcPr>
          <w:p w14:paraId="56E6DCAB" w14:textId="77777777" w:rsidR="00CD2C92" w:rsidRPr="00D651E1" w:rsidRDefault="00CD2C92" w:rsidP="00BF268E">
            <w:pPr>
              <w:rPr>
                <w:rFonts w:ascii="Open Sans" w:hAnsi="Open Sans" w:cs="Open Sans"/>
                <w:b/>
                <w:sz w:val="22"/>
                <w:szCs w:val="22"/>
              </w:rPr>
            </w:pPr>
            <w:proofErr w:type="spellStart"/>
            <w:r w:rsidRPr="00D651E1">
              <w:rPr>
                <w:rFonts w:ascii="Open Sans" w:hAnsi="Open Sans" w:cs="Open Sans"/>
                <w:sz w:val="22"/>
                <w:szCs w:val="22"/>
              </w:rPr>
              <w:t>UPSaclay</w:t>
            </w:r>
            <w:proofErr w:type="spellEnd"/>
            <w:r w:rsidRPr="00D651E1">
              <w:rPr>
                <w:rFonts w:ascii="Open Sans" w:hAnsi="Open Sans" w:cs="Open Sans"/>
                <w:sz w:val="22"/>
                <w:szCs w:val="22"/>
              </w:rPr>
              <w:t>, INSERM</w:t>
            </w:r>
          </w:p>
        </w:tc>
        <w:tc>
          <w:tcPr>
            <w:tcW w:w="1419" w:type="dxa"/>
            <w:tcBorders>
              <w:top w:val="single" w:sz="8" w:space="0" w:color="auto"/>
              <w:left w:val="nil"/>
              <w:bottom w:val="single" w:sz="8" w:space="0" w:color="auto"/>
              <w:right w:val="single" w:sz="4" w:space="0" w:color="auto"/>
            </w:tcBorders>
          </w:tcPr>
          <w:p w14:paraId="71AC6FD9"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7F4BCEF7" w14:textId="52D81670"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2AEBB119" w14:textId="77777777" w:rsidTr="00470959">
        <w:tc>
          <w:tcPr>
            <w:tcW w:w="1261" w:type="dxa"/>
            <w:tcBorders>
              <w:top w:val="single" w:sz="8" w:space="0" w:color="auto"/>
              <w:left w:val="single" w:sz="4" w:space="0" w:color="auto"/>
              <w:bottom w:val="single" w:sz="8" w:space="0" w:color="auto"/>
              <w:right w:val="single" w:sz="4" w:space="0" w:color="auto"/>
            </w:tcBorders>
          </w:tcPr>
          <w:p w14:paraId="705B7812" w14:textId="77777777" w:rsidR="00DC4105" w:rsidRDefault="00DC4105" w:rsidP="00DC4105">
            <w:pPr>
              <w:rPr>
                <w:rFonts w:ascii="Calibri" w:hAnsi="Calibri" w:cs="Calibri"/>
                <w:color w:val="0563C1"/>
                <w:sz w:val="22"/>
                <w:szCs w:val="22"/>
                <w:u w:val="single"/>
              </w:rPr>
            </w:pPr>
            <w:hyperlink r:id="rId64" w:tooltip="Voir sur ScanR" w:history="1">
              <w:r>
                <w:rPr>
                  <w:rStyle w:val="Lienhypertexte"/>
                  <w:rFonts w:ascii="Calibri" w:hAnsi="Calibri" w:cs="Calibri"/>
                  <w:sz w:val="22"/>
                  <w:szCs w:val="22"/>
                </w:rPr>
                <w:t>201119662D</w:t>
              </w:r>
            </w:hyperlink>
          </w:p>
          <w:p w14:paraId="57FA35A6"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035483FE" w14:textId="02581D43"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 1030</w:t>
            </w:r>
          </w:p>
        </w:tc>
        <w:tc>
          <w:tcPr>
            <w:tcW w:w="1958" w:type="dxa"/>
            <w:tcBorders>
              <w:top w:val="single" w:sz="8" w:space="0" w:color="auto"/>
              <w:left w:val="nil"/>
              <w:bottom w:val="single" w:sz="8" w:space="0" w:color="auto"/>
              <w:right w:val="single" w:sz="4" w:space="0" w:color="auto"/>
            </w:tcBorders>
            <w:shd w:val="clear" w:color="auto" w:fill="auto"/>
          </w:tcPr>
          <w:p w14:paraId="5C5846E4"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w:t>
            </w:r>
            <w:proofErr w:type="spellStart"/>
            <w:r w:rsidRPr="00D651E1">
              <w:rPr>
                <w:rFonts w:ascii="Open Sans" w:hAnsi="Open Sans" w:cs="Open Sans"/>
                <w:sz w:val="22"/>
                <w:szCs w:val="22"/>
              </w:rPr>
              <w:t>RaMo</w:t>
            </w:r>
            <w:proofErr w:type="spellEnd"/>
            <w:r w:rsidRPr="00D651E1">
              <w:rPr>
                <w:rFonts w:ascii="Open Sans" w:hAnsi="Open Sans" w:cs="Open Sans"/>
                <w:sz w:val="22"/>
                <w:szCs w:val="22"/>
              </w:rPr>
              <w:t>-IT] Radiothérapie Moléculaire et Innovation Thérapeutique</w:t>
            </w:r>
          </w:p>
        </w:tc>
        <w:tc>
          <w:tcPr>
            <w:tcW w:w="1444" w:type="dxa"/>
            <w:tcBorders>
              <w:top w:val="single" w:sz="8" w:space="0" w:color="auto"/>
              <w:left w:val="nil"/>
              <w:bottom w:val="single" w:sz="8" w:space="0" w:color="auto"/>
              <w:right w:val="single" w:sz="4" w:space="0" w:color="auto"/>
            </w:tcBorders>
            <w:shd w:val="clear" w:color="auto" w:fill="auto"/>
          </w:tcPr>
          <w:p w14:paraId="41A48BB2" w14:textId="77777777" w:rsidR="00CD2C92" w:rsidRPr="00D651E1" w:rsidRDefault="00CD2C92" w:rsidP="00BF268E">
            <w:pPr>
              <w:rPr>
                <w:rFonts w:ascii="Open Sans" w:hAnsi="Open Sans" w:cs="Open Sans"/>
                <w:b/>
                <w:sz w:val="22"/>
                <w:szCs w:val="22"/>
              </w:rPr>
            </w:pPr>
            <w:proofErr w:type="spellStart"/>
            <w:r w:rsidRPr="00D651E1">
              <w:rPr>
                <w:rFonts w:ascii="Open Sans" w:hAnsi="Open Sans" w:cs="Open Sans"/>
                <w:sz w:val="22"/>
                <w:szCs w:val="22"/>
              </w:rPr>
              <w:t>UPSaclay</w:t>
            </w:r>
            <w:proofErr w:type="spellEnd"/>
            <w:r w:rsidRPr="00D651E1">
              <w:rPr>
                <w:rFonts w:ascii="Open Sans" w:hAnsi="Open Sans" w:cs="Open Sans"/>
                <w:sz w:val="22"/>
                <w:szCs w:val="22"/>
              </w:rPr>
              <w:t>, INSERM, Gustave Roussy</w:t>
            </w:r>
          </w:p>
        </w:tc>
        <w:tc>
          <w:tcPr>
            <w:tcW w:w="1419" w:type="dxa"/>
            <w:tcBorders>
              <w:top w:val="single" w:sz="8" w:space="0" w:color="auto"/>
              <w:left w:val="nil"/>
              <w:bottom w:val="single" w:sz="8" w:space="0" w:color="auto"/>
              <w:right w:val="single" w:sz="4" w:space="0" w:color="auto"/>
            </w:tcBorders>
          </w:tcPr>
          <w:p w14:paraId="60900799"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108073EB" w14:textId="588D7013"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3413409F" w14:textId="77777777" w:rsidTr="00470959">
        <w:tc>
          <w:tcPr>
            <w:tcW w:w="1261" w:type="dxa"/>
            <w:tcBorders>
              <w:top w:val="single" w:sz="8" w:space="0" w:color="auto"/>
              <w:left w:val="single" w:sz="4" w:space="0" w:color="auto"/>
              <w:bottom w:val="single" w:sz="8" w:space="0" w:color="auto"/>
              <w:right w:val="single" w:sz="4" w:space="0" w:color="auto"/>
            </w:tcBorders>
          </w:tcPr>
          <w:p w14:paraId="282F5CA0" w14:textId="346559C2" w:rsidR="00CD2C92" w:rsidRDefault="00DC4105" w:rsidP="00BF268E">
            <w:hyperlink r:id="rId65" w:tgtFrame="_blank" w:tooltip="Voir sur ScanR" w:history="1">
              <w:r w:rsidRPr="00DC4105">
                <w:rPr>
                  <w:rFonts w:ascii="Times New Roman" w:eastAsia="Times New Roman" w:hAnsi="Times New Roman" w:cs="Times New Roman"/>
                  <w:color w:val="0000FF"/>
                  <w:u w:val="single"/>
                  <w:lang w:eastAsia="fr-FR"/>
                </w:rPr>
                <w:t>200119741H</w:t>
              </w:r>
            </w:hyperlink>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5B9D29C7" w14:textId="76A2E7F8" w:rsidR="00CD2C92" w:rsidRPr="00D651E1" w:rsidRDefault="00CD2C92" w:rsidP="00BF268E">
            <w:pPr>
              <w:rPr>
                <w:rFonts w:ascii="Open Sans" w:hAnsi="Open Sans" w:cs="Open Sans"/>
                <w:sz w:val="22"/>
                <w:szCs w:val="22"/>
              </w:rPr>
            </w:pPr>
            <w:r>
              <w:t>UR 1</w:t>
            </w:r>
          </w:p>
        </w:tc>
        <w:tc>
          <w:tcPr>
            <w:tcW w:w="1958" w:type="dxa"/>
            <w:tcBorders>
              <w:top w:val="single" w:sz="8" w:space="0" w:color="auto"/>
              <w:left w:val="nil"/>
              <w:bottom w:val="single" w:sz="8" w:space="0" w:color="auto"/>
              <w:right w:val="single" w:sz="4" w:space="0" w:color="auto"/>
            </w:tcBorders>
            <w:shd w:val="clear" w:color="auto" w:fill="auto"/>
          </w:tcPr>
          <w:p w14:paraId="3758922F" w14:textId="5C1F3388" w:rsidR="00CD2C92" w:rsidRPr="00D651E1" w:rsidRDefault="00CD2C92" w:rsidP="00BF268E">
            <w:pPr>
              <w:rPr>
                <w:rFonts w:ascii="Open Sans" w:hAnsi="Open Sans" w:cs="Open Sans"/>
                <w:sz w:val="22"/>
                <w:szCs w:val="22"/>
              </w:rPr>
            </w:pPr>
            <w:r>
              <w:t>[</w:t>
            </w:r>
            <w:r>
              <w:t>SOLEIL] Synchrotron SOLEIL</w:t>
            </w:r>
          </w:p>
        </w:tc>
        <w:tc>
          <w:tcPr>
            <w:tcW w:w="1444" w:type="dxa"/>
            <w:tcBorders>
              <w:top w:val="single" w:sz="8" w:space="0" w:color="auto"/>
              <w:left w:val="nil"/>
              <w:bottom w:val="single" w:sz="8" w:space="0" w:color="auto"/>
              <w:right w:val="single" w:sz="4" w:space="0" w:color="auto"/>
            </w:tcBorders>
            <w:shd w:val="clear" w:color="auto" w:fill="auto"/>
          </w:tcPr>
          <w:p w14:paraId="5BECD536" w14:textId="535A7305" w:rsidR="00CD2C92" w:rsidRPr="00D651E1" w:rsidRDefault="00CD2C92" w:rsidP="00BF268E">
            <w:pPr>
              <w:rPr>
                <w:rFonts w:ascii="Open Sans" w:hAnsi="Open Sans" w:cs="Open Sans"/>
                <w:sz w:val="22"/>
                <w:szCs w:val="22"/>
              </w:rPr>
            </w:pPr>
            <w:r>
              <w:t xml:space="preserve">Université Paris-Saclay, CNRS </w:t>
            </w:r>
          </w:p>
        </w:tc>
        <w:tc>
          <w:tcPr>
            <w:tcW w:w="1419" w:type="dxa"/>
            <w:tcBorders>
              <w:top w:val="single" w:sz="8" w:space="0" w:color="auto"/>
              <w:left w:val="nil"/>
              <w:bottom w:val="single" w:sz="8" w:space="0" w:color="auto"/>
              <w:right w:val="single" w:sz="4" w:space="0" w:color="auto"/>
            </w:tcBorders>
          </w:tcPr>
          <w:p w14:paraId="27BC650A" w14:textId="0DD68C86" w:rsidR="00CD2C92" w:rsidRPr="00D651E1" w:rsidRDefault="00CD2C92" w:rsidP="00BF268E">
            <w:pPr>
              <w:jc w:val="center"/>
              <w:rPr>
                <w:rFonts w:ascii="Open Sans" w:hAnsi="Open Sans" w:cs="Open Sans"/>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017D041B" w14:textId="46704D35" w:rsidR="00CD2C92" w:rsidRPr="0044173D" w:rsidRDefault="00CD2C92" w:rsidP="00BF268E">
            <w:pPr>
              <w:jc w:val="center"/>
              <w:rPr>
                <w:rFonts w:ascii="Open Sans" w:hAnsi="Open Sans" w:cs="Open Sans"/>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59296583" w14:textId="77777777" w:rsidTr="00470959">
        <w:tc>
          <w:tcPr>
            <w:tcW w:w="1261" w:type="dxa"/>
            <w:tcBorders>
              <w:top w:val="single" w:sz="8" w:space="0" w:color="auto"/>
              <w:left w:val="single" w:sz="4" w:space="0" w:color="auto"/>
              <w:bottom w:val="single" w:sz="8" w:space="0" w:color="auto"/>
              <w:right w:val="single" w:sz="4" w:space="0" w:color="auto"/>
            </w:tcBorders>
          </w:tcPr>
          <w:p w14:paraId="26D2C7FE" w14:textId="77777777" w:rsidR="00470959" w:rsidRDefault="00470959" w:rsidP="00470959">
            <w:pPr>
              <w:rPr>
                <w:rFonts w:ascii="Calibri" w:hAnsi="Calibri" w:cs="Calibri"/>
                <w:color w:val="0563C1"/>
                <w:sz w:val="22"/>
                <w:szCs w:val="22"/>
                <w:u w:val="single"/>
              </w:rPr>
            </w:pPr>
            <w:hyperlink r:id="rId66" w:tooltip="Voir sur ScanR" w:history="1">
              <w:r>
                <w:rPr>
                  <w:rStyle w:val="Lienhypertexte"/>
                  <w:rFonts w:ascii="Calibri" w:hAnsi="Calibri" w:cs="Calibri"/>
                  <w:sz w:val="22"/>
                  <w:szCs w:val="22"/>
                </w:rPr>
                <w:t>201521289E</w:t>
              </w:r>
            </w:hyperlink>
          </w:p>
          <w:p w14:paraId="46A21D95"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485163DE" w14:textId="3C011C00"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 1197</w:t>
            </w:r>
          </w:p>
        </w:tc>
        <w:tc>
          <w:tcPr>
            <w:tcW w:w="1958" w:type="dxa"/>
            <w:tcBorders>
              <w:top w:val="single" w:sz="8" w:space="0" w:color="auto"/>
              <w:left w:val="nil"/>
              <w:bottom w:val="single" w:sz="8" w:space="0" w:color="auto"/>
              <w:right w:val="single" w:sz="4" w:space="0" w:color="auto"/>
            </w:tcBorders>
            <w:shd w:val="clear" w:color="auto" w:fill="auto"/>
          </w:tcPr>
          <w:p w14:paraId="75710C1E"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w:t>
            </w:r>
            <w:proofErr w:type="spellStart"/>
            <w:r w:rsidRPr="00D651E1">
              <w:rPr>
                <w:rFonts w:ascii="Open Sans" w:hAnsi="Open Sans" w:cs="Open Sans"/>
                <w:sz w:val="22"/>
                <w:szCs w:val="22"/>
              </w:rPr>
              <w:t>SToRM</w:t>
            </w:r>
            <w:proofErr w:type="spellEnd"/>
            <w:r w:rsidRPr="00D651E1">
              <w:rPr>
                <w:rFonts w:ascii="Open Sans" w:hAnsi="Open Sans" w:cs="Open Sans"/>
                <w:sz w:val="22"/>
                <w:szCs w:val="22"/>
              </w:rPr>
              <w:t>] Interactions cellules souches-niches : physiologie, tumeurs et réparation tissulaire</w:t>
            </w:r>
          </w:p>
        </w:tc>
        <w:tc>
          <w:tcPr>
            <w:tcW w:w="1444" w:type="dxa"/>
            <w:tcBorders>
              <w:top w:val="single" w:sz="8" w:space="0" w:color="auto"/>
              <w:left w:val="nil"/>
              <w:bottom w:val="single" w:sz="8" w:space="0" w:color="auto"/>
              <w:right w:val="single" w:sz="4" w:space="0" w:color="auto"/>
            </w:tcBorders>
            <w:shd w:val="clear" w:color="auto" w:fill="auto"/>
          </w:tcPr>
          <w:p w14:paraId="0CEADE40" w14:textId="77777777" w:rsidR="00CD2C92" w:rsidRPr="00D651E1" w:rsidRDefault="00CD2C92" w:rsidP="00BF268E">
            <w:pPr>
              <w:rPr>
                <w:rFonts w:ascii="Open Sans" w:hAnsi="Open Sans" w:cs="Open Sans"/>
                <w:b/>
                <w:sz w:val="22"/>
                <w:szCs w:val="22"/>
              </w:rPr>
            </w:pPr>
            <w:proofErr w:type="spellStart"/>
            <w:r w:rsidRPr="00D651E1">
              <w:rPr>
                <w:rFonts w:ascii="Open Sans" w:hAnsi="Open Sans" w:cs="Open Sans"/>
                <w:sz w:val="22"/>
                <w:szCs w:val="22"/>
              </w:rPr>
              <w:t>UPSaclay</w:t>
            </w:r>
            <w:proofErr w:type="spellEnd"/>
            <w:r w:rsidRPr="00D651E1">
              <w:rPr>
                <w:rFonts w:ascii="Open Sans" w:hAnsi="Open Sans" w:cs="Open Sans"/>
                <w:sz w:val="22"/>
                <w:szCs w:val="22"/>
              </w:rPr>
              <w:t>, INSERM, Service de Santé des Armées</w:t>
            </w:r>
          </w:p>
        </w:tc>
        <w:tc>
          <w:tcPr>
            <w:tcW w:w="1419" w:type="dxa"/>
            <w:tcBorders>
              <w:top w:val="single" w:sz="8" w:space="0" w:color="auto"/>
              <w:left w:val="nil"/>
              <w:bottom w:val="single" w:sz="8" w:space="0" w:color="auto"/>
              <w:right w:val="single" w:sz="4" w:space="0" w:color="auto"/>
            </w:tcBorders>
          </w:tcPr>
          <w:p w14:paraId="295D00C3"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6FF30590" w14:textId="367FEA6B"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3953750B" w14:textId="77777777" w:rsidTr="00470959">
        <w:tc>
          <w:tcPr>
            <w:tcW w:w="1261" w:type="dxa"/>
            <w:tcBorders>
              <w:top w:val="single" w:sz="8" w:space="0" w:color="auto"/>
              <w:left w:val="single" w:sz="4" w:space="0" w:color="auto"/>
              <w:bottom w:val="single" w:sz="8" w:space="0" w:color="auto"/>
              <w:right w:val="single" w:sz="4" w:space="0" w:color="auto"/>
            </w:tcBorders>
          </w:tcPr>
          <w:p w14:paraId="7604DEB1" w14:textId="77777777" w:rsidR="008309A0" w:rsidRPr="008309A0" w:rsidRDefault="008309A0" w:rsidP="008309A0">
            <w:pPr>
              <w:rPr>
                <w:rFonts w:ascii="Calibri Light" w:hAnsi="Calibri Light" w:cs="Calibri Light"/>
                <w:b/>
                <w:bCs/>
                <w:color w:val="0000FF"/>
                <w:sz w:val="22"/>
                <w:szCs w:val="22"/>
              </w:rPr>
            </w:pPr>
            <w:r w:rsidRPr="008309A0">
              <w:rPr>
                <w:rFonts w:ascii="Calibri Light" w:hAnsi="Calibri Light" w:cs="Calibri Light"/>
                <w:b/>
                <w:bCs/>
                <w:color w:val="0000FF"/>
                <w:sz w:val="22"/>
                <w:szCs w:val="22"/>
              </w:rPr>
              <w:t>200117955S</w:t>
            </w:r>
          </w:p>
          <w:p w14:paraId="61FCE8A6"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24284AB4" w14:textId="5455AD3A"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 xml:space="preserve">UMR 1161 </w:t>
            </w:r>
          </w:p>
        </w:tc>
        <w:tc>
          <w:tcPr>
            <w:tcW w:w="1958" w:type="dxa"/>
            <w:tcBorders>
              <w:top w:val="single" w:sz="8" w:space="0" w:color="auto"/>
              <w:left w:val="nil"/>
              <w:bottom w:val="single" w:sz="8" w:space="0" w:color="auto"/>
              <w:right w:val="single" w:sz="4" w:space="0" w:color="auto"/>
            </w:tcBorders>
            <w:shd w:val="clear" w:color="auto" w:fill="auto"/>
          </w:tcPr>
          <w:p w14:paraId="38C69563"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[VIRO] VIRO - Virologie</w:t>
            </w:r>
          </w:p>
        </w:tc>
        <w:tc>
          <w:tcPr>
            <w:tcW w:w="1444" w:type="dxa"/>
            <w:tcBorders>
              <w:top w:val="single" w:sz="8" w:space="0" w:color="auto"/>
              <w:left w:val="nil"/>
              <w:bottom w:val="single" w:sz="8" w:space="0" w:color="auto"/>
              <w:right w:val="single" w:sz="4" w:space="0" w:color="auto"/>
            </w:tcBorders>
            <w:shd w:val="clear" w:color="auto" w:fill="auto"/>
          </w:tcPr>
          <w:p w14:paraId="355DC112" w14:textId="77777777" w:rsidR="00CD2C92" w:rsidRPr="00D651E1" w:rsidRDefault="00CD2C92" w:rsidP="00BF268E">
            <w:pPr>
              <w:rPr>
                <w:rFonts w:ascii="Open Sans" w:hAnsi="Open Sans" w:cs="Open Sans"/>
                <w:b/>
                <w:sz w:val="22"/>
                <w:szCs w:val="22"/>
              </w:rPr>
            </w:pPr>
            <w:r w:rsidRPr="00D651E1">
              <w:rPr>
                <w:rFonts w:ascii="Open Sans" w:hAnsi="Open Sans" w:cs="Open Sans"/>
                <w:sz w:val="22"/>
                <w:szCs w:val="22"/>
              </w:rPr>
              <w:t>ANSES–INRAE–ENVA</w:t>
            </w:r>
          </w:p>
        </w:tc>
        <w:tc>
          <w:tcPr>
            <w:tcW w:w="1419" w:type="dxa"/>
            <w:tcBorders>
              <w:top w:val="single" w:sz="8" w:space="0" w:color="auto"/>
              <w:left w:val="nil"/>
              <w:bottom w:val="single" w:sz="8" w:space="0" w:color="auto"/>
              <w:right w:val="single" w:sz="4" w:space="0" w:color="auto"/>
            </w:tcBorders>
          </w:tcPr>
          <w:p w14:paraId="68C49BAA"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5994B793" w14:textId="0DE4717C"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79ABA9A3" w14:textId="77777777" w:rsidTr="00470959">
        <w:tc>
          <w:tcPr>
            <w:tcW w:w="1261" w:type="dxa"/>
            <w:tcBorders>
              <w:top w:val="single" w:sz="8" w:space="0" w:color="auto"/>
              <w:left w:val="single" w:sz="4" w:space="0" w:color="auto"/>
              <w:bottom w:val="single" w:sz="8" w:space="0" w:color="auto"/>
              <w:right w:val="single" w:sz="4" w:space="0" w:color="auto"/>
            </w:tcBorders>
          </w:tcPr>
          <w:p w14:paraId="294C47C0"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51BDFD63" w14:textId="3E76229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EA 4123</w:t>
            </w:r>
          </w:p>
        </w:tc>
        <w:tc>
          <w:tcPr>
            <w:tcW w:w="1958" w:type="dxa"/>
            <w:tcBorders>
              <w:top w:val="single" w:sz="8" w:space="0" w:color="auto"/>
              <w:left w:val="nil"/>
              <w:bottom w:val="single" w:sz="8" w:space="0" w:color="auto"/>
              <w:right w:val="single" w:sz="4" w:space="0" w:color="auto"/>
            </w:tcBorders>
            <w:shd w:val="clear" w:color="auto" w:fill="auto"/>
          </w:tcPr>
          <w:p w14:paraId="00AEA95E"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Barrières physiologiques et réponses thérapeutiques</w:t>
            </w:r>
          </w:p>
        </w:tc>
        <w:tc>
          <w:tcPr>
            <w:tcW w:w="1444" w:type="dxa"/>
            <w:tcBorders>
              <w:top w:val="single" w:sz="8" w:space="0" w:color="auto"/>
              <w:left w:val="nil"/>
              <w:bottom w:val="single" w:sz="8" w:space="0" w:color="auto"/>
              <w:right w:val="single" w:sz="4" w:space="0" w:color="auto"/>
            </w:tcBorders>
            <w:shd w:val="clear" w:color="auto" w:fill="auto"/>
          </w:tcPr>
          <w:p w14:paraId="47A42BED" w14:textId="77777777" w:rsidR="00CD2C92" w:rsidRPr="00D651E1" w:rsidRDefault="00CD2C92" w:rsidP="00BF268E">
            <w:pPr>
              <w:rPr>
                <w:rFonts w:ascii="Open Sans" w:hAnsi="Open Sans" w:cs="Open Sans"/>
                <w:b/>
                <w:sz w:val="22"/>
                <w:szCs w:val="22"/>
              </w:rPr>
            </w:pPr>
          </w:p>
        </w:tc>
        <w:tc>
          <w:tcPr>
            <w:tcW w:w="1419" w:type="dxa"/>
            <w:tcBorders>
              <w:top w:val="single" w:sz="8" w:space="0" w:color="auto"/>
              <w:left w:val="nil"/>
              <w:bottom w:val="single" w:sz="8" w:space="0" w:color="auto"/>
              <w:right w:val="single" w:sz="4" w:space="0" w:color="auto"/>
            </w:tcBorders>
          </w:tcPr>
          <w:p w14:paraId="00360675"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33A26FE6" w14:textId="77541A3B"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5BFFDEF5" w14:textId="77777777" w:rsidTr="00470959">
        <w:tc>
          <w:tcPr>
            <w:tcW w:w="1261" w:type="dxa"/>
            <w:tcBorders>
              <w:top w:val="single" w:sz="8" w:space="0" w:color="auto"/>
              <w:left w:val="single" w:sz="4" w:space="0" w:color="auto"/>
              <w:bottom w:val="single" w:sz="8" w:space="0" w:color="auto"/>
              <w:right w:val="single" w:sz="4" w:space="0" w:color="auto"/>
            </w:tcBorders>
          </w:tcPr>
          <w:p w14:paraId="3A58AC47"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4997CDB2" w14:textId="6E6950BC"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UMR 894</w:t>
            </w:r>
          </w:p>
        </w:tc>
        <w:tc>
          <w:tcPr>
            <w:tcW w:w="1958" w:type="dxa"/>
            <w:tcBorders>
              <w:top w:val="single" w:sz="8" w:space="0" w:color="auto"/>
              <w:left w:val="nil"/>
              <w:bottom w:val="single" w:sz="8" w:space="0" w:color="auto"/>
              <w:right w:val="single" w:sz="4" w:space="0" w:color="auto"/>
            </w:tcBorders>
            <w:shd w:val="clear" w:color="auto" w:fill="auto"/>
          </w:tcPr>
          <w:p w14:paraId="5FBB0CB0"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Centre de recherche en Psychiatrie et Neurosciences</w:t>
            </w:r>
          </w:p>
        </w:tc>
        <w:tc>
          <w:tcPr>
            <w:tcW w:w="1444" w:type="dxa"/>
            <w:tcBorders>
              <w:top w:val="single" w:sz="8" w:space="0" w:color="auto"/>
              <w:left w:val="nil"/>
              <w:bottom w:val="single" w:sz="8" w:space="0" w:color="auto"/>
              <w:right w:val="single" w:sz="4" w:space="0" w:color="auto"/>
            </w:tcBorders>
            <w:shd w:val="clear" w:color="auto" w:fill="auto"/>
          </w:tcPr>
          <w:p w14:paraId="25E2B2C7" w14:textId="77777777" w:rsidR="00CD2C92" w:rsidRPr="00D651E1" w:rsidRDefault="00CD2C92" w:rsidP="00BF268E">
            <w:pPr>
              <w:rPr>
                <w:rFonts w:ascii="Open Sans" w:hAnsi="Open Sans" w:cs="Open Sans"/>
                <w:b/>
                <w:sz w:val="22"/>
                <w:szCs w:val="22"/>
              </w:rPr>
            </w:pPr>
            <w:r w:rsidRPr="00D651E1">
              <w:rPr>
                <w:rFonts w:ascii="Open Sans" w:hAnsi="Open Sans" w:cs="Open Sans"/>
                <w:sz w:val="22"/>
                <w:szCs w:val="22"/>
              </w:rPr>
              <w:t>Inserm – Paris Descartes</w:t>
            </w:r>
          </w:p>
        </w:tc>
        <w:tc>
          <w:tcPr>
            <w:tcW w:w="1419" w:type="dxa"/>
            <w:tcBorders>
              <w:top w:val="single" w:sz="8" w:space="0" w:color="auto"/>
              <w:left w:val="nil"/>
              <w:bottom w:val="single" w:sz="8" w:space="0" w:color="auto"/>
              <w:right w:val="single" w:sz="4" w:space="0" w:color="auto"/>
            </w:tcBorders>
          </w:tcPr>
          <w:p w14:paraId="04F132EB"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343B24CF" w14:textId="5C55D9B0"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0B285E82" w14:textId="77777777" w:rsidTr="00470959">
        <w:tc>
          <w:tcPr>
            <w:tcW w:w="1261" w:type="dxa"/>
            <w:tcBorders>
              <w:top w:val="single" w:sz="8" w:space="0" w:color="auto"/>
              <w:left w:val="single" w:sz="4" w:space="0" w:color="auto"/>
              <w:bottom w:val="single" w:sz="8" w:space="0" w:color="auto"/>
              <w:right w:val="single" w:sz="4" w:space="0" w:color="auto"/>
            </w:tcBorders>
          </w:tcPr>
          <w:p w14:paraId="41EA0BC2"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3D972E04" w14:textId="0257CB94"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 xml:space="preserve"> </w:t>
            </w:r>
          </w:p>
        </w:tc>
        <w:tc>
          <w:tcPr>
            <w:tcW w:w="1958" w:type="dxa"/>
            <w:tcBorders>
              <w:top w:val="single" w:sz="8" w:space="0" w:color="auto"/>
              <w:left w:val="nil"/>
              <w:bottom w:val="single" w:sz="8" w:space="0" w:color="auto"/>
              <w:right w:val="single" w:sz="4" w:space="0" w:color="auto"/>
            </w:tcBorders>
            <w:shd w:val="clear" w:color="auto" w:fill="auto"/>
          </w:tcPr>
          <w:p w14:paraId="6BCD2252"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Radiochimie et radiothérapie interne</w:t>
            </w:r>
          </w:p>
        </w:tc>
        <w:tc>
          <w:tcPr>
            <w:tcW w:w="1444" w:type="dxa"/>
            <w:tcBorders>
              <w:top w:val="single" w:sz="8" w:space="0" w:color="auto"/>
              <w:left w:val="nil"/>
              <w:bottom w:val="single" w:sz="8" w:space="0" w:color="auto"/>
              <w:right w:val="single" w:sz="4" w:space="0" w:color="auto"/>
            </w:tcBorders>
            <w:shd w:val="clear" w:color="auto" w:fill="auto"/>
          </w:tcPr>
          <w:p w14:paraId="37AA9FF2" w14:textId="77777777" w:rsidR="00CD2C92" w:rsidRPr="00D651E1" w:rsidRDefault="00CD2C92" w:rsidP="00BF268E">
            <w:pPr>
              <w:rPr>
                <w:rFonts w:ascii="Open Sans" w:hAnsi="Open Sans" w:cs="Open Sans"/>
                <w:b/>
                <w:sz w:val="22"/>
                <w:szCs w:val="22"/>
              </w:rPr>
            </w:pPr>
            <w:r w:rsidRPr="00D651E1">
              <w:rPr>
                <w:rFonts w:ascii="Open Sans" w:hAnsi="Open Sans" w:cs="Open Sans"/>
                <w:sz w:val="22"/>
                <w:szCs w:val="22"/>
              </w:rPr>
              <w:t>IRSN</w:t>
            </w:r>
          </w:p>
        </w:tc>
        <w:tc>
          <w:tcPr>
            <w:tcW w:w="1419" w:type="dxa"/>
            <w:tcBorders>
              <w:top w:val="single" w:sz="8" w:space="0" w:color="auto"/>
              <w:left w:val="nil"/>
              <w:bottom w:val="single" w:sz="8" w:space="0" w:color="auto"/>
              <w:right w:val="single" w:sz="4" w:space="0" w:color="auto"/>
            </w:tcBorders>
          </w:tcPr>
          <w:p w14:paraId="27C6E001"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138C5F15" w14:textId="73E21432"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4E38FBD3" w14:textId="77777777" w:rsidTr="00470959">
        <w:tc>
          <w:tcPr>
            <w:tcW w:w="1261" w:type="dxa"/>
            <w:tcBorders>
              <w:top w:val="single" w:sz="8" w:space="0" w:color="auto"/>
              <w:left w:val="single" w:sz="4" w:space="0" w:color="auto"/>
              <w:bottom w:val="single" w:sz="8" w:space="0" w:color="auto"/>
              <w:right w:val="single" w:sz="4" w:space="0" w:color="auto"/>
            </w:tcBorders>
          </w:tcPr>
          <w:p w14:paraId="2964E119"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26BE4558" w14:textId="4AD1FBE0"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 xml:space="preserve"> </w:t>
            </w:r>
          </w:p>
        </w:tc>
        <w:tc>
          <w:tcPr>
            <w:tcW w:w="1958" w:type="dxa"/>
            <w:tcBorders>
              <w:top w:val="single" w:sz="8" w:space="0" w:color="auto"/>
              <w:left w:val="nil"/>
              <w:bottom w:val="single" w:sz="8" w:space="0" w:color="auto"/>
              <w:right w:val="single" w:sz="4" w:space="0" w:color="auto"/>
            </w:tcBorders>
            <w:shd w:val="clear" w:color="auto" w:fill="auto"/>
          </w:tcPr>
          <w:p w14:paraId="6C770992"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Toxicologie et Risque Chimique</w:t>
            </w:r>
          </w:p>
        </w:tc>
        <w:tc>
          <w:tcPr>
            <w:tcW w:w="1444" w:type="dxa"/>
            <w:tcBorders>
              <w:top w:val="single" w:sz="8" w:space="0" w:color="auto"/>
              <w:left w:val="nil"/>
              <w:bottom w:val="single" w:sz="8" w:space="0" w:color="auto"/>
              <w:right w:val="single" w:sz="4" w:space="0" w:color="auto"/>
            </w:tcBorders>
            <w:shd w:val="clear" w:color="auto" w:fill="auto"/>
          </w:tcPr>
          <w:p w14:paraId="2DB7269E" w14:textId="77777777" w:rsidR="00CD2C92" w:rsidRPr="00D651E1" w:rsidRDefault="00CD2C92" w:rsidP="00BF268E">
            <w:pPr>
              <w:rPr>
                <w:rFonts w:ascii="Open Sans" w:hAnsi="Open Sans" w:cs="Open Sans"/>
                <w:b/>
                <w:sz w:val="22"/>
                <w:szCs w:val="22"/>
              </w:rPr>
            </w:pPr>
            <w:r w:rsidRPr="00D651E1">
              <w:rPr>
                <w:rFonts w:ascii="Open Sans" w:hAnsi="Open Sans" w:cs="Open Sans"/>
                <w:sz w:val="22"/>
                <w:szCs w:val="22"/>
              </w:rPr>
              <w:t>Institut de Recherche Biomédicale des Armées</w:t>
            </w:r>
          </w:p>
        </w:tc>
        <w:tc>
          <w:tcPr>
            <w:tcW w:w="1419" w:type="dxa"/>
            <w:tcBorders>
              <w:top w:val="single" w:sz="8" w:space="0" w:color="auto"/>
              <w:left w:val="nil"/>
              <w:bottom w:val="single" w:sz="8" w:space="0" w:color="auto"/>
              <w:right w:val="single" w:sz="4" w:space="0" w:color="auto"/>
            </w:tcBorders>
          </w:tcPr>
          <w:p w14:paraId="6651498C"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577F6B01" w14:textId="49CC0CD5"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17021F88" w14:textId="77777777" w:rsidTr="00470959">
        <w:tc>
          <w:tcPr>
            <w:tcW w:w="1261" w:type="dxa"/>
            <w:tcBorders>
              <w:top w:val="single" w:sz="8" w:space="0" w:color="auto"/>
              <w:left w:val="single" w:sz="4" w:space="0" w:color="auto"/>
              <w:bottom w:val="single" w:sz="8" w:space="0" w:color="auto"/>
              <w:right w:val="single" w:sz="4" w:space="0" w:color="auto"/>
            </w:tcBorders>
          </w:tcPr>
          <w:p w14:paraId="05E607C6"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7B21AE28" w14:textId="1E1C55B3"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 xml:space="preserve"> </w:t>
            </w:r>
          </w:p>
        </w:tc>
        <w:tc>
          <w:tcPr>
            <w:tcW w:w="1958" w:type="dxa"/>
            <w:tcBorders>
              <w:top w:val="single" w:sz="8" w:space="0" w:color="auto"/>
              <w:left w:val="nil"/>
              <w:bottom w:val="single" w:sz="8" w:space="0" w:color="auto"/>
              <w:right w:val="single" w:sz="4" w:space="0" w:color="auto"/>
            </w:tcBorders>
            <w:shd w:val="clear" w:color="auto" w:fill="auto"/>
          </w:tcPr>
          <w:p w14:paraId="562332EF"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Unité de traumatologie de guerre</w:t>
            </w:r>
          </w:p>
        </w:tc>
        <w:tc>
          <w:tcPr>
            <w:tcW w:w="1444" w:type="dxa"/>
            <w:tcBorders>
              <w:top w:val="single" w:sz="8" w:space="0" w:color="auto"/>
              <w:left w:val="nil"/>
              <w:bottom w:val="single" w:sz="8" w:space="0" w:color="auto"/>
              <w:right w:val="single" w:sz="4" w:space="0" w:color="auto"/>
            </w:tcBorders>
            <w:shd w:val="clear" w:color="auto" w:fill="auto"/>
          </w:tcPr>
          <w:p w14:paraId="1F65E526" w14:textId="77777777" w:rsidR="00CD2C92" w:rsidRPr="00D651E1" w:rsidRDefault="00CD2C92" w:rsidP="00BF268E">
            <w:pPr>
              <w:rPr>
                <w:rFonts w:ascii="Open Sans" w:hAnsi="Open Sans" w:cs="Open Sans"/>
                <w:b/>
                <w:sz w:val="22"/>
                <w:szCs w:val="22"/>
              </w:rPr>
            </w:pPr>
          </w:p>
        </w:tc>
        <w:tc>
          <w:tcPr>
            <w:tcW w:w="1419" w:type="dxa"/>
            <w:tcBorders>
              <w:top w:val="single" w:sz="8" w:space="0" w:color="auto"/>
              <w:left w:val="nil"/>
              <w:bottom w:val="single" w:sz="8" w:space="0" w:color="auto"/>
              <w:right w:val="single" w:sz="4" w:space="0" w:color="auto"/>
            </w:tcBorders>
          </w:tcPr>
          <w:p w14:paraId="2314B2FB"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6C23084B" w14:textId="28B3DE03"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46CDD446" w14:textId="77777777" w:rsidTr="00470959">
        <w:tc>
          <w:tcPr>
            <w:tcW w:w="1261" w:type="dxa"/>
            <w:tcBorders>
              <w:top w:val="single" w:sz="8" w:space="0" w:color="auto"/>
              <w:left w:val="single" w:sz="4" w:space="0" w:color="auto"/>
              <w:bottom w:val="single" w:sz="8" w:space="0" w:color="auto"/>
              <w:right w:val="single" w:sz="4" w:space="0" w:color="auto"/>
            </w:tcBorders>
          </w:tcPr>
          <w:p w14:paraId="5E172E74"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478068AA" w14:textId="64C4EBD4"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 xml:space="preserve"> </w:t>
            </w:r>
          </w:p>
        </w:tc>
        <w:tc>
          <w:tcPr>
            <w:tcW w:w="1958" w:type="dxa"/>
            <w:tcBorders>
              <w:top w:val="single" w:sz="8" w:space="0" w:color="auto"/>
              <w:left w:val="nil"/>
              <w:bottom w:val="single" w:sz="8" w:space="0" w:color="auto"/>
              <w:right w:val="single" w:sz="4" w:space="0" w:color="auto"/>
            </w:tcBorders>
            <w:shd w:val="clear" w:color="auto" w:fill="auto"/>
          </w:tcPr>
          <w:p w14:paraId="243C2DCE"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Unité des bactéries anaérobies et toxines</w:t>
            </w:r>
          </w:p>
        </w:tc>
        <w:tc>
          <w:tcPr>
            <w:tcW w:w="1444" w:type="dxa"/>
            <w:tcBorders>
              <w:top w:val="single" w:sz="8" w:space="0" w:color="auto"/>
              <w:left w:val="nil"/>
              <w:bottom w:val="single" w:sz="8" w:space="0" w:color="auto"/>
              <w:right w:val="single" w:sz="4" w:space="0" w:color="auto"/>
            </w:tcBorders>
            <w:shd w:val="clear" w:color="auto" w:fill="auto"/>
          </w:tcPr>
          <w:p w14:paraId="33B60ED4" w14:textId="77777777" w:rsidR="00CD2C92" w:rsidRPr="00D651E1" w:rsidRDefault="00CD2C92" w:rsidP="00BF268E">
            <w:pPr>
              <w:rPr>
                <w:rFonts w:ascii="Open Sans" w:hAnsi="Open Sans" w:cs="Open Sans"/>
                <w:b/>
                <w:sz w:val="22"/>
                <w:szCs w:val="22"/>
              </w:rPr>
            </w:pPr>
            <w:r w:rsidRPr="00D651E1">
              <w:rPr>
                <w:rFonts w:ascii="Open Sans" w:hAnsi="Open Sans" w:cs="Open Sans"/>
                <w:sz w:val="22"/>
                <w:szCs w:val="22"/>
              </w:rPr>
              <w:t>Institut Pasteur</w:t>
            </w:r>
          </w:p>
        </w:tc>
        <w:tc>
          <w:tcPr>
            <w:tcW w:w="1419" w:type="dxa"/>
            <w:tcBorders>
              <w:top w:val="single" w:sz="8" w:space="0" w:color="auto"/>
              <w:left w:val="nil"/>
              <w:bottom w:val="single" w:sz="8" w:space="0" w:color="auto"/>
              <w:right w:val="single" w:sz="4" w:space="0" w:color="auto"/>
            </w:tcBorders>
          </w:tcPr>
          <w:p w14:paraId="6A63B06E"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0D746EDD" w14:textId="455C0075"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r w:rsidR="00CD2C92" w:rsidRPr="00D651E1" w14:paraId="3F1813D3" w14:textId="77777777" w:rsidTr="00470959">
        <w:tc>
          <w:tcPr>
            <w:tcW w:w="1261" w:type="dxa"/>
            <w:tcBorders>
              <w:top w:val="single" w:sz="8" w:space="0" w:color="auto"/>
              <w:left w:val="single" w:sz="4" w:space="0" w:color="auto"/>
              <w:bottom w:val="single" w:sz="8" w:space="0" w:color="auto"/>
              <w:right w:val="single" w:sz="4" w:space="0" w:color="auto"/>
            </w:tcBorders>
          </w:tcPr>
          <w:p w14:paraId="7596227C" w14:textId="77777777" w:rsidR="00CD2C92" w:rsidRPr="00D651E1" w:rsidRDefault="00CD2C92" w:rsidP="00BF268E">
            <w:pPr>
              <w:rPr>
                <w:rFonts w:ascii="Open Sans" w:hAnsi="Open Sans" w:cs="Open Sans"/>
                <w:sz w:val="22"/>
                <w:szCs w:val="22"/>
              </w:rPr>
            </w:pPr>
          </w:p>
        </w:tc>
        <w:tc>
          <w:tcPr>
            <w:tcW w:w="993" w:type="dxa"/>
            <w:tcBorders>
              <w:top w:val="single" w:sz="8" w:space="0" w:color="auto"/>
              <w:left w:val="single" w:sz="4" w:space="0" w:color="auto"/>
              <w:bottom w:val="single" w:sz="8" w:space="0" w:color="auto"/>
              <w:right w:val="single" w:sz="4" w:space="0" w:color="auto"/>
            </w:tcBorders>
            <w:shd w:val="clear" w:color="auto" w:fill="auto"/>
          </w:tcPr>
          <w:p w14:paraId="61555FEA" w14:textId="3A5DF919"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 xml:space="preserve"> </w:t>
            </w:r>
          </w:p>
        </w:tc>
        <w:tc>
          <w:tcPr>
            <w:tcW w:w="1958" w:type="dxa"/>
            <w:tcBorders>
              <w:top w:val="single" w:sz="8" w:space="0" w:color="auto"/>
              <w:left w:val="nil"/>
              <w:bottom w:val="single" w:sz="8" w:space="0" w:color="auto"/>
              <w:right w:val="single" w:sz="4" w:space="0" w:color="auto"/>
            </w:tcBorders>
            <w:shd w:val="clear" w:color="auto" w:fill="auto"/>
          </w:tcPr>
          <w:p w14:paraId="234D6FB9" w14:textId="77777777" w:rsidR="00CD2C92" w:rsidRPr="00D651E1" w:rsidRDefault="00CD2C92" w:rsidP="00BF268E">
            <w:pPr>
              <w:rPr>
                <w:rFonts w:ascii="Open Sans" w:hAnsi="Open Sans" w:cs="Open Sans"/>
                <w:b/>
                <w:bCs/>
                <w:sz w:val="22"/>
                <w:szCs w:val="22"/>
              </w:rPr>
            </w:pPr>
            <w:r w:rsidRPr="00D651E1">
              <w:rPr>
                <w:rFonts w:ascii="Open Sans" w:hAnsi="Open Sans" w:cs="Open Sans"/>
                <w:sz w:val="22"/>
                <w:szCs w:val="22"/>
              </w:rPr>
              <w:t>Unité Interactions Hôte-agents pathogènes - Institut de Recherche Biomédicale des Armées</w:t>
            </w:r>
          </w:p>
        </w:tc>
        <w:tc>
          <w:tcPr>
            <w:tcW w:w="1444" w:type="dxa"/>
            <w:tcBorders>
              <w:top w:val="single" w:sz="8" w:space="0" w:color="auto"/>
              <w:left w:val="nil"/>
              <w:bottom w:val="single" w:sz="8" w:space="0" w:color="auto"/>
              <w:right w:val="single" w:sz="4" w:space="0" w:color="auto"/>
            </w:tcBorders>
            <w:shd w:val="clear" w:color="auto" w:fill="auto"/>
          </w:tcPr>
          <w:p w14:paraId="6CC3CC45" w14:textId="77777777" w:rsidR="00CD2C92" w:rsidRPr="00D651E1" w:rsidRDefault="00CD2C92" w:rsidP="00BF268E">
            <w:pPr>
              <w:rPr>
                <w:rFonts w:ascii="Open Sans" w:hAnsi="Open Sans" w:cs="Open Sans"/>
                <w:b/>
                <w:sz w:val="22"/>
                <w:szCs w:val="22"/>
              </w:rPr>
            </w:pPr>
            <w:r w:rsidRPr="00D651E1">
              <w:rPr>
                <w:rFonts w:ascii="Open Sans" w:hAnsi="Open Sans" w:cs="Open Sans"/>
                <w:sz w:val="22"/>
                <w:szCs w:val="22"/>
              </w:rPr>
              <w:t>Institut de Recherche Biomédicale des Armées</w:t>
            </w:r>
          </w:p>
        </w:tc>
        <w:tc>
          <w:tcPr>
            <w:tcW w:w="1419" w:type="dxa"/>
            <w:tcBorders>
              <w:top w:val="single" w:sz="8" w:space="0" w:color="auto"/>
              <w:left w:val="nil"/>
              <w:bottom w:val="single" w:sz="8" w:space="0" w:color="auto"/>
              <w:right w:val="single" w:sz="4" w:space="0" w:color="auto"/>
            </w:tcBorders>
          </w:tcPr>
          <w:p w14:paraId="2E805885" w14:textId="77777777" w:rsidR="00CD2C92" w:rsidRPr="00D651E1" w:rsidRDefault="00CD2C92" w:rsidP="00BF268E">
            <w:pPr>
              <w:jc w:val="center"/>
              <w:rPr>
                <w:rFonts w:ascii="Open Sans" w:hAnsi="Open Sans" w:cs="Open Sans"/>
                <w:b/>
                <w:sz w:val="22"/>
                <w:szCs w:val="22"/>
              </w:rPr>
            </w:pPr>
            <w:r w:rsidRPr="00D651E1">
              <w:rPr>
                <w:rFonts w:ascii="Open Sans" w:hAnsi="Open Sans" w:cs="Open Sans"/>
                <w:sz w:val="22"/>
                <w:szCs w:val="22"/>
              </w:rPr>
              <w:t>Université Paris-Saclay</w:t>
            </w:r>
          </w:p>
        </w:tc>
        <w:tc>
          <w:tcPr>
            <w:tcW w:w="1419" w:type="dxa"/>
            <w:tcBorders>
              <w:top w:val="single" w:sz="8" w:space="0" w:color="auto"/>
              <w:left w:val="nil"/>
              <w:bottom w:val="single" w:sz="8" w:space="0" w:color="auto"/>
              <w:right w:val="single" w:sz="4" w:space="0" w:color="auto"/>
            </w:tcBorders>
          </w:tcPr>
          <w:p w14:paraId="0CD0BE10" w14:textId="5B6C9ECD" w:rsidR="00CD2C92" w:rsidRPr="00D651E1" w:rsidRDefault="00CD2C92" w:rsidP="00BF268E">
            <w:pPr>
              <w:jc w:val="center"/>
              <w:rPr>
                <w:rFonts w:ascii="Open Sans" w:hAnsi="Open Sans" w:cs="Open Sans"/>
                <w:b/>
                <w:sz w:val="22"/>
                <w:szCs w:val="22"/>
              </w:rPr>
            </w:pPr>
            <w:r w:rsidRPr="0044173D">
              <w:rPr>
                <w:rFonts w:ascii="Open Sans" w:hAnsi="Open Sans" w:cs="Open Sans"/>
                <w:sz w:val="22"/>
                <w:szCs w:val="22"/>
              </w:rPr>
              <w:t xml:space="preserve">Université Paris-Saclay GS </w:t>
            </w:r>
            <w:proofErr w:type="spellStart"/>
            <w:r w:rsidRPr="0044173D">
              <w:rPr>
                <w:rFonts w:ascii="Open Sans" w:hAnsi="Open Sans" w:cs="Open Sans"/>
                <w:sz w:val="22"/>
                <w:szCs w:val="22"/>
              </w:rPr>
              <w:t>HeaDS</w:t>
            </w:r>
            <w:proofErr w:type="spellEnd"/>
          </w:p>
        </w:tc>
      </w:tr>
    </w:tbl>
    <w:p w14:paraId="19BD5F58" w14:textId="77777777" w:rsidR="00F60717" w:rsidRDefault="00F60717" w:rsidP="00F60717">
      <w:pPr>
        <w:rPr>
          <w:rFonts w:ascii="Arial" w:hAnsi="Arial" w:cs="Arial"/>
          <w:b/>
          <w:sz w:val="22"/>
          <w:szCs w:val="22"/>
        </w:rPr>
      </w:pPr>
    </w:p>
    <w:p w14:paraId="56831EA3" w14:textId="77777777" w:rsidR="008B3958" w:rsidRPr="00944133" w:rsidRDefault="008B3958" w:rsidP="00944133">
      <w:pPr>
        <w:jc w:val="both"/>
      </w:pPr>
    </w:p>
    <w:sectPr w:rsidR="008B3958" w:rsidRPr="00944133" w:rsidSect="009A3CBB">
      <w:headerReference w:type="default" r:id="rId67"/>
      <w:footerReference w:type="even" r:id="rId68"/>
      <w:footerReference w:type="default" r:id="rId69"/>
      <w:pgSz w:w="11906" w:h="16838"/>
      <w:pgMar w:top="2835" w:right="1134" w:bottom="2268" w:left="2268" w:header="851" w:footer="923" w:gutter="0"/>
      <w:pgNumType w:start="1"/>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B902" w14:textId="77777777" w:rsidR="00796EC2" w:rsidRDefault="00796EC2" w:rsidP="00F24914">
      <w:r>
        <w:separator/>
      </w:r>
    </w:p>
  </w:endnote>
  <w:endnote w:type="continuationSeparator" w:id="0">
    <w:p w14:paraId="483B35BB" w14:textId="77777777" w:rsidR="00796EC2" w:rsidRDefault="00796EC2" w:rsidP="00F2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 Sans">
    <w:altName w:val="Arial Nova Cond"/>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Quadraa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BCCA" w14:textId="77777777" w:rsidR="00E20BAA" w:rsidRDefault="00E20BAA" w:rsidP="004C769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4D6F3FA" w14:textId="77777777" w:rsidR="00E20BAA" w:rsidRDefault="00E20BAA" w:rsidP="008E3AB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3A9F" w14:textId="7A5ACCD5" w:rsidR="00E20BAA" w:rsidRPr="001C55CD" w:rsidRDefault="00E20BAA" w:rsidP="008E3AB3">
    <w:pPr>
      <w:pStyle w:val="Pieddepage"/>
      <w:spacing w:after="240"/>
      <w:ind w:right="360"/>
      <w:rPr>
        <w:color w:val="FF0000"/>
      </w:rPr>
    </w:pPr>
    <w:r w:rsidRPr="00B36405">
      <w:rPr>
        <w:noProof/>
        <w:lang w:eastAsia="fr-FR"/>
      </w:rPr>
      <w:drawing>
        <wp:anchor distT="0" distB="0" distL="114935" distR="114935" simplePos="0" relativeHeight="251657728" behindDoc="0" locked="0" layoutInCell="1" allowOverlap="1" wp14:anchorId="4C32515D" wp14:editId="41683773">
          <wp:simplePos x="0" y="0"/>
          <wp:positionH relativeFrom="column">
            <wp:posOffset>5325745</wp:posOffset>
          </wp:positionH>
          <wp:positionV relativeFrom="paragraph">
            <wp:posOffset>-86360</wp:posOffset>
          </wp:positionV>
          <wp:extent cx="573405" cy="789940"/>
          <wp:effectExtent l="0" t="0" r="0" b="0"/>
          <wp:wrapSquare wrapText="bothSides"/>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89940"/>
                  </a:xfrm>
                  <a:prstGeom prst="rect">
                    <a:avLst/>
                  </a:prstGeom>
                  <a:solidFill>
                    <a:srgbClr val="FFFFFF"/>
                  </a:solidFill>
                  <a:ln>
                    <a:noFill/>
                  </a:ln>
                </pic:spPr>
              </pic:pic>
            </a:graphicData>
          </a:graphic>
        </wp:anchor>
      </w:drawing>
    </w:r>
    <w:r w:rsidRPr="00B36405">
      <w:rPr>
        <w:b/>
        <w:bCs/>
        <w:sz w:val="18"/>
        <w:szCs w:val="18"/>
      </w:rPr>
      <w:t>www.universite-paris-saclay.fr</w:t>
    </w:r>
    <w:r w:rsidRPr="00B36405">
      <w:rPr>
        <w:b/>
        <w:bCs/>
        <w:sz w:val="18"/>
        <w:szCs w:val="18"/>
      </w:rPr>
      <w:tab/>
    </w:r>
    <w:r>
      <w:rPr>
        <w:b/>
        <w:bCs/>
        <w:sz w:val="16"/>
        <w:szCs w:val="18"/>
      </w:rPr>
      <w:t xml:space="preserve"> </w:t>
    </w:r>
    <w:r w:rsidRPr="001C55CD">
      <w:rPr>
        <w:bCs/>
        <w:sz w:val="16"/>
        <w:szCs w:val="18"/>
      </w:rPr>
      <w:t>ENS Paris-Saclay Maison du Doctorat 4 avenue des Sciences 91190 Gif-sur-Yvette</w:t>
    </w:r>
  </w:p>
  <w:p w14:paraId="430BEE35" w14:textId="0C7DE161" w:rsidR="00E20BAA" w:rsidRPr="00CA0EA7" w:rsidRDefault="00E20BAA" w:rsidP="00CA0EA7">
    <w:pPr>
      <w:pStyle w:val="Pieddepage"/>
      <w:ind w:right="707"/>
      <w:jc w:val="left"/>
      <w:rPr>
        <w:sz w:val="18"/>
        <w:lang w:val="en-US"/>
      </w:rPr>
    </w:pPr>
    <w:r w:rsidRPr="00CA0EA7">
      <w:rPr>
        <w:sz w:val="18"/>
        <w:lang w:val="en-US"/>
      </w:rPr>
      <w:t xml:space="preserve">Site web : </w:t>
    </w:r>
    <w:r w:rsidR="00796EC2">
      <w:fldChar w:fldCharType="begin"/>
    </w:r>
    <w:r w:rsidR="00796EC2" w:rsidRPr="00483D75">
      <w:rPr>
        <w:lang w:val="en-US"/>
      </w:rPr>
      <w:instrText xml:space="preserve"> HYPERLINK "https://www.universite-paris-saclay.fr/fr/formation/doctorat/innovation-therapeutique-du-fondamental-a-lapplique" \l "l-ecole-doctorale" </w:instrText>
    </w:r>
    <w:r w:rsidR="00796EC2">
      <w:fldChar w:fldCharType="separate"/>
    </w:r>
    <w:r w:rsidRPr="00813311">
      <w:rPr>
        <w:rStyle w:val="Lienhypertexte"/>
        <w:sz w:val="18"/>
        <w:lang w:val="en-US"/>
      </w:rPr>
      <w:t>https://www.universite-paris-saclay.fr/fr/formation/doctorat/innovation-therapeutique-du-fondamental-a-lapplique#l-ecole-doctorale</w:t>
    </w:r>
    <w:r w:rsidR="00796EC2">
      <w:rPr>
        <w:rStyle w:val="Lienhypertexte"/>
        <w:sz w:val="18"/>
        <w:lang w:val="en-US"/>
      </w:rPr>
      <w:fldChar w:fldCharType="end"/>
    </w:r>
  </w:p>
  <w:p w14:paraId="7C780EC5" w14:textId="7DD6F6C7" w:rsidR="00E20BAA" w:rsidRDefault="00E20BAA" w:rsidP="004C7692">
    <w:pPr>
      <w:pStyle w:val="Pieddepage"/>
      <w:framePr w:wrap="around" w:vAnchor="text" w:hAnchor="page" w:x="10416" w:y="19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3BBE3841" w14:textId="77777777" w:rsidR="00E20BAA" w:rsidRPr="009D66FE" w:rsidRDefault="00E20BAA" w:rsidP="008E3AB3">
    <w:pPr>
      <w:pStyle w:val="Pieddepage"/>
      <w:ind w:right="707"/>
      <w:rPr>
        <w:sz w:val="18"/>
      </w:rPr>
    </w:pPr>
    <w:r w:rsidRPr="009D66FE">
      <w:rPr>
        <w:sz w:val="18"/>
      </w:rPr>
      <w:t xml:space="preserve">e-mail: </w:t>
    </w:r>
    <w:hyperlink r:id="rId2" w:history="1">
      <w:r w:rsidRPr="009D66FE">
        <w:rPr>
          <w:rStyle w:val="Lienhypertexte"/>
          <w:sz w:val="18"/>
        </w:rPr>
        <w:t>ed_ITFA@universite-paris-saclay.fr</w:t>
      </w:r>
    </w:hyperlink>
  </w:p>
  <w:p w14:paraId="0B80D6A8" w14:textId="53FCAE26" w:rsidR="00E20BAA" w:rsidRPr="00F4010A" w:rsidRDefault="00E20BAA" w:rsidP="008E3AB3">
    <w:pPr>
      <w:pStyle w:val="Pieddepage"/>
      <w:tabs>
        <w:tab w:val="clear" w:pos="9072"/>
        <w:tab w:val="right" w:pos="8080"/>
      </w:tabs>
      <w:ind w:right="-1"/>
      <w:rPr>
        <w:sz w:val="18"/>
        <w:szCs w:val="18"/>
      </w:rPr>
    </w:pPr>
    <w:r w:rsidRPr="00F4010A">
      <w:rPr>
        <w:sz w:val="18"/>
        <w:szCs w:val="18"/>
      </w:rPr>
      <w:t xml:space="preserve">Univ. Paris-Saclay, Faculté de Pharmacie, </w:t>
    </w:r>
    <w:r w:rsidRPr="00F4010A">
      <w:rPr>
        <w:sz w:val="18"/>
        <w:szCs w:val="18"/>
        <w:shd w:val="clear" w:color="auto" w:fill="FFFFFF"/>
      </w:rPr>
      <w:t xml:space="preserve">Bat. Henri Moissan, 17 av. des Sciences, </w:t>
    </w:r>
    <w:r>
      <w:rPr>
        <w:sz w:val="18"/>
        <w:szCs w:val="18"/>
        <w:shd w:val="clear" w:color="auto" w:fill="FFFFFF"/>
      </w:rPr>
      <w:t xml:space="preserve">91400 </w:t>
    </w:r>
    <w:r w:rsidRPr="00F4010A">
      <w:rPr>
        <w:sz w:val="18"/>
        <w:szCs w:val="18"/>
        <w:shd w:val="clear" w:color="auto" w:fill="FFFFFF"/>
      </w:rPr>
      <w:t>Orsay</w:t>
    </w:r>
    <w:r w:rsidRPr="00F4010A">
      <w:rPr>
        <w:sz w:val="18"/>
        <w:szCs w:val="18"/>
      </w:rP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B89B" w14:textId="77777777" w:rsidR="00796EC2" w:rsidRDefault="00796EC2" w:rsidP="00F24914">
      <w:r>
        <w:separator/>
      </w:r>
    </w:p>
  </w:footnote>
  <w:footnote w:type="continuationSeparator" w:id="0">
    <w:p w14:paraId="27282071" w14:textId="77777777" w:rsidR="00796EC2" w:rsidRDefault="00796EC2" w:rsidP="00F24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8F25" w14:textId="77777777" w:rsidR="00E20BAA" w:rsidRDefault="00E20BAA" w:rsidP="00F24914">
    <w:pPr>
      <w:pStyle w:val="En-tte"/>
    </w:pPr>
    <w:r>
      <w:rPr>
        <w:noProof/>
        <w:lang w:eastAsia="fr-FR"/>
      </w:rPr>
      <w:drawing>
        <wp:inline distT="0" distB="0" distL="0" distR="0" wp14:anchorId="53B4D5C0" wp14:editId="5B790143">
          <wp:extent cx="5400040" cy="1062355"/>
          <wp:effectExtent l="0" t="0" r="10160" b="444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_ITFA-h.jpg"/>
                  <pic:cNvPicPr/>
                </pic:nvPicPr>
                <pic:blipFill>
                  <a:blip r:embed="rId1">
                    <a:extLst>
                      <a:ext uri="{28A0092B-C50C-407E-A947-70E740481C1C}">
                        <a14:useLocalDpi xmlns:a14="http://schemas.microsoft.com/office/drawing/2010/main" val="0"/>
                      </a:ext>
                    </a:extLst>
                  </a:blip>
                  <a:stretch>
                    <a:fillRect/>
                  </a:stretch>
                </pic:blipFill>
                <pic:spPr>
                  <a:xfrm>
                    <a:off x="0" y="0"/>
                    <a:ext cx="5400040" cy="1062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95E"/>
    <w:multiLevelType w:val="hybridMultilevel"/>
    <w:tmpl w:val="9B2EE0C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2224DF"/>
    <w:multiLevelType w:val="hybridMultilevel"/>
    <w:tmpl w:val="643AA234"/>
    <w:lvl w:ilvl="0" w:tplc="2EC23288">
      <w:start w:val="1"/>
      <w:numFmt w:val="bullet"/>
      <w:lvlText w:val="§"/>
      <w:lvlJc w:val="left"/>
      <w:pPr>
        <w:tabs>
          <w:tab w:val="num" w:pos="720"/>
        </w:tabs>
        <w:ind w:left="720" w:hanging="360"/>
      </w:pPr>
      <w:rPr>
        <w:rFonts w:ascii="Wingdings" w:hAnsi="Wingdings" w:hint="default"/>
      </w:rPr>
    </w:lvl>
    <w:lvl w:ilvl="1" w:tplc="00981FD4" w:tentative="1">
      <w:start w:val="1"/>
      <w:numFmt w:val="bullet"/>
      <w:lvlText w:val="§"/>
      <w:lvlJc w:val="left"/>
      <w:pPr>
        <w:tabs>
          <w:tab w:val="num" w:pos="1440"/>
        </w:tabs>
        <w:ind w:left="1440" w:hanging="360"/>
      </w:pPr>
      <w:rPr>
        <w:rFonts w:ascii="Wingdings" w:hAnsi="Wingdings" w:hint="default"/>
      </w:rPr>
    </w:lvl>
    <w:lvl w:ilvl="2" w:tplc="71DA1C88" w:tentative="1">
      <w:start w:val="1"/>
      <w:numFmt w:val="bullet"/>
      <w:lvlText w:val="§"/>
      <w:lvlJc w:val="left"/>
      <w:pPr>
        <w:tabs>
          <w:tab w:val="num" w:pos="2160"/>
        </w:tabs>
        <w:ind w:left="2160" w:hanging="360"/>
      </w:pPr>
      <w:rPr>
        <w:rFonts w:ascii="Wingdings" w:hAnsi="Wingdings" w:hint="default"/>
      </w:rPr>
    </w:lvl>
    <w:lvl w:ilvl="3" w:tplc="16F86DA4" w:tentative="1">
      <w:start w:val="1"/>
      <w:numFmt w:val="bullet"/>
      <w:lvlText w:val="§"/>
      <w:lvlJc w:val="left"/>
      <w:pPr>
        <w:tabs>
          <w:tab w:val="num" w:pos="2880"/>
        </w:tabs>
        <w:ind w:left="2880" w:hanging="360"/>
      </w:pPr>
      <w:rPr>
        <w:rFonts w:ascii="Wingdings" w:hAnsi="Wingdings" w:hint="default"/>
      </w:rPr>
    </w:lvl>
    <w:lvl w:ilvl="4" w:tplc="B5B69972" w:tentative="1">
      <w:start w:val="1"/>
      <w:numFmt w:val="bullet"/>
      <w:lvlText w:val="§"/>
      <w:lvlJc w:val="left"/>
      <w:pPr>
        <w:tabs>
          <w:tab w:val="num" w:pos="3600"/>
        </w:tabs>
        <w:ind w:left="3600" w:hanging="360"/>
      </w:pPr>
      <w:rPr>
        <w:rFonts w:ascii="Wingdings" w:hAnsi="Wingdings" w:hint="default"/>
      </w:rPr>
    </w:lvl>
    <w:lvl w:ilvl="5" w:tplc="2FE8566E" w:tentative="1">
      <w:start w:val="1"/>
      <w:numFmt w:val="bullet"/>
      <w:lvlText w:val="§"/>
      <w:lvlJc w:val="left"/>
      <w:pPr>
        <w:tabs>
          <w:tab w:val="num" w:pos="4320"/>
        </w:tabs>
        <w:ind w:left="4320" w:hanging="360"/>
      </w:pPr>
      <w:rPr>
        <w:rFonts w:ascii="Wingdings" w:hAnsi="Wingdings" w:hint="default"/>
      </w:rPr>
    </w:lvl>
    <w:lvl w:ilvl="6" w:tplc="18BC5ECE" w:tentative="1">
      <w:start w:val="1"/>
      <w:numFmt w:val="bullet"/>
      <w:lvlText w:val="§"/>
      <w:lvlJc w:val="left"/>
      <w:pPr>
        <w:tabs>
          <w:tab w:val="num" w:pos="5040"/>
        </w:tabs>
        <w:ind w:left="5040" w:hanging="360"/>
      </w:pPr>
      <w:rPr>
        <w:rFonts w:ascii="Wingdings" w:hAnsi="Wingdings" w:hint="default"/>
      </w:rPr>
    </w:lvl>
    <w:lvl w:ilvl="7" w:tplc="5AF4CB68" w:tentative="1">
      <w:start w:val="1"/>
      <w:numFmt w:val="bullet"/>
      <w:lvlText w:val="§"/>
      <w:lvlJc w:val="left"/>
      <w:pPr>
        <w:tabs>
          <w:tab w:val="num" w:pos="5760"/>
        </w:tabs>
        <w:ind w:left="5760" w:hanging="360"/>
      </w:pPr>
      <w:rPr>
        <w:rFonts w:ascii="Wingdings" w:hAnsi="Wingdings" w:hint="default"/>
      </w:rPr>
    </w:lvl>
    <w:lvl w:ilvl="8" w:tplc="EABA86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34A3D"/>
    <w:multiLevelType w:val="hybridMultilevel"/>
    <w:tmpl w:val="8DD22602"/>
    <w:lvl w:ilvl="0" w:tplc="6952DB4E">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CB357C"/>
    <w:multiLevelType w:val="hybridMultilevel"/>
    <w:tmpl w:val="4530CCE6"/>
    <w:lvl w:ilvl="0" w:tplc="ABAED87C">
      <w:numFmt w:val="bullet"/>
      <w:lvlText w:val="-"/>
      <w:lvlJc w:val="left"/>
      <w:pPr>
        <w:ind w:left="930" w:hanging="360"/>
      </w:pPr>
      <w:rPr>
        <w:rFonts w:ascii="Trebuchet MS" w:eastAsia="Times New Roman" w:hAnsi="Trebuchet MS"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4" w15:restartNumberingAfterBreak="0">
    <w:nsid w:val="0B945254"/>
    <w:multiLevelType w:val="hybridMultilevel"/>
    <w:tmpl w:val="4A3EA30C"/>
    <w:lvl w:ilvl="0" w:tplc="ABAED87C">
      <w:numFmt w:val="bullet"/>
      <w:lvlText w:val="-"/>
      <w:lvlJc w:val="left"/>
      <w:pPr>
        <w:ind w:left="930" w:hanging="360"/>
      </w:pPr>
      <w:rPr>
        <w:rFonts w:ascii="Trebuchet MS" w:eastAsia="Times New Roman" w:hAnsi="Trebuchet MS"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5" w15:restartNumberingAfterBreak="0">
    <w:nsid w:val="0FC2307E"/>
    <w:multiLevelType w:val="hybridMultilevel"/>
    <w:tmpl w:val="DE52AB9E"/>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6" w15:restartNumberingAfterBreak="0">
    <w:nsid w:val="13044151"/>
    <w:multiLevelType w:val="hybridMultilevel"/>
    <w:tmpl w:val="222433DA"/>
    <w:lvl w:ilvl="0" w:tplc="7ECA7EEC">
      <w:numFmt w:val="bullet"/>
      <w:lvlText w:val="—"/>
      <w:lvlJc w:val="left"/>
      <w:pPr>
        <w:ind w:left="860" w:hanging="360"/>
      </w:pPr>
      <w:rPr>
        <w:rFonts w:ascii="Lucida Sans Unicode" w:eastAsia="Lucida Sans Unicode" w:hAnsi="Lucida Sans Unicode" w:hint="default"/>
        <w:w w:val="55"/>
        <w:sz w:val="22"/>
        <w:szCs w:val="22"/>
      </w:rPr>
    </w:lvl>
    <w:lvl w:ilvl="1" w:tplc="040C0003" w:tentative="1">
      <w:start w:val="1"/>
      <w:numFmt w:val="bullet"/>
      <w:lvlText w:val="o"/>
      <w:lvlJc w:val="left"/>
      <w:pPr>
        <w:ind w:left="1580" w:hanging="360"/>
      </w:pPr>
      <w:rPr>
        <w:rFonts w:ascii="Courier New" w:hAnsi="Courier New" w:cs="Courier New" w:hint="default"/>
      </w:rPr>
    </w:lvl>
    <w:lvl w:ilvl="2" w:tplc="040C0005" w:tentative="1">
      <w:start w:val="1"/>
      <w:numFmt w:val="bullet"/>
      <w:lvlText w:val=""/>
      <w:lvlJc w:val="left"/>
      <w:pPr>
        <w:ind w:left="2300" w:hanging="360"/>
      </w:pPr>
      <w:rPr>
        <w:rFonts w:ascii="Wingdings" w:hAnsi="Wingdings" w:hint="default"/>
      </w:rPr>
    </w:lvl>
    <w:lvl w:ilvl="3" w:tplc="040C0001" w:tentative="1">
      <w:start w:val="1"/>
      <w:numFmt w:val="bullet"/>
      <w:lvlText w:val=""/>
      <w:lvlJc w:val="left"/>
      <w:pPr>
        <w:ind w:left="3020" w:hanging="360"/>
      </w:pPr>
      <w:rPr>
        <w:rFonts w:ascii="Symbol" w:hAnsi="Symbol" w:hint="default"/>
      </w:rPr>
    </w:lvl>
    <w:lvl w:ilvl="4" w:tplc="040C0003" w:tentative="1">
      <w:start w:val="1"/>
      <w:numFmt w:val="bullet"/>
      <w:lvlText w:val="o"/>
      <w:lvlJc w:val="left"/>
      <w:pPr>
        <w:ind w:left="3740" w:hanging="360"/>
      </w:pPr>
      <w:rPr>
        <w:rFonts w:ascii="Courier New" w:hAnsi="Courier New" w:cs="Courier New" w:hint="default"/>
      </w:rPr>
    </w:lvl>
    <w:lvl w:ilvl="5" w:tplc="040C0005" w:tentative="1">
      <w:start w:val="1"/>
      <w:numFmt w:val="bullet"/>
      <w:lvlText w:val=""/>
      <w:lvlJc w:val="left"/>
      <w:pPr>
        <w:ind w:left="4460" w:hanging="360"/>
      </w:pPr>
      <w:rPr>
        <w:rFonts w:ascii="Wingdings" w:hAnsi="Wingdings" w:hint="default"/>
      </w:rPr>
    </w:lvl>
    <w:lvl w:ilvl="6" w:tplc="040C0001" w:tentative="1">
      <w:start w:val="1"/>
      <w:numFmt w:val="bullet"/>
      <w:lvlText w:val=""/>
      <w:lvlJc w:val="left"/>
      <w:pPr>
        <w:ind w:left="5180" w:hanging="360"/>
      </w:pPr>
      <w:rPr>
        <w:rFonts w:ascii="Symbol" w:hAnsi="Symbol" w:hint="default"/>
      </w:rPr>
    </w:lvl>
    <w:lvl w:ilvl="7" w:tplc="040C0003" w:tentative="1">
      <w:start w:val="1"/>
      <w:numFmt w:val="bullet"/>
      <w:lvlText w:val="o"/>
      <w:lvlJc w:val="left"/>
      <w:pPr>
        <w:ind w:left="5900" w:hanging="360"/>
      </w:pPr>
      <w:rPr>
        <w:rFonts w:ascii="Courier New" w:hAnsi="Courier New" w:cs="Courier New" w:hint="default"/>
      </w:rPr>
    </w:lvl>
    <w:lvl w:ilvl="8" w:tplc="040C0005" w:tentative="1">
      <w:start w:val="1"/>
      <w:numFmt w:val="bullet"/>
      <w:lvlText w:val=""/>
      <w:lvlJc w:val="left"/>
      <w:pPr>
        <w:ind w:left="6620" w:hanging="360"/>
      </w:pPr>
      <w:rPr>
        <w:rFonts w:ascii="Wingdings" w:hAnsi="Wingdings" w:hint="default"/>
      </w:rPr>
    </w:lvl>
  </w:abstractNum>
  <w:abstractNum w:abstractNumId="7" w15:restartNumberingAfterBreak="0">
    <w:nsid w:val="170A13F6"/>
    <w:multiLevelType w:val="hybridMultilevel"/>
    <w:tmpl w:val="D066546E"/>
    <w:lvl w:ilvl="0" w:tplc="E274FB2C">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436BA5"/>
    <w:multiLevelType w:val="hybridMultilevel"/>
    <w:tmpl w:val="C526D7A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8761321"/>
    <w:multiLevelType w:val="hybridMultilevel"/>
    <w:tmpl w:val="32EE6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2369F4"/>
    <w:multiLevelType w:val="hybridMultilevel"/>
    <w:tmpl w:val="F466967E"/>
    <w:lvl w:ilvl="0" w:tplc="A178FA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DC2471"/>
    <w:multiLevelType w:val="hybridMultilevel"/>
    <w:tmpl w:val="6860A42A"/>
    <w:lvl w:ilvl="0" w:tplc="040C0001">
      <w:start w:val="1"/>
      <w:numFmt w:val="bullet"/>
      <w:lvlText w:val=""/>
      <w:lvlJc w:val="left"/>
      <w:pPr>
        <w:ind w:left="930" w:hanging="360"/>
      </w:pPr>
      <w:rPr>
        <w:rFonts w:ascii="Symbol" w:hAnsi="Symbol" w:hint="default"/>
      </w:rPr>
    </w:lvl>
    <w:lvl w:ilvl="1" w:tplc="040C0003">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2" w15:restartNumberingAfterBreak="0">
    <w:nsid w:val="1C7F6EC9"/>
    <w:multiLevelType w:val="hybridMultilevel"/>
    <w:tmpl w:val="BEA66060"/>
    <w:lvl w:ilvl="0" w:tplc="DCFC2ED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B41F8F"/>
    <w:multiLevelType w:val="hybridMultilevel"/>
    <w:tmpl w:val="F0463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F83DC7"/>
    <w:multiLevelType w:val="hybridMultilevel"/>
    <w:tmpl w:val="545804C6"/>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5" w15:restartNumberingAfterBreak="0">
    <w:nsid w:val="28051193"/>
    <w:multiLevelType w:val="multilevel"/>
    <w:tmpl w:val="AE7EBA1E"/>
    <w:lvl w:ilvl="0">
      <w:start w:val="1"/>
      <w:numFmt w:val="upperRoman"/>
      <w:lvlText w:val="%1"/>
      <w:lvlJc w:val="left"/>
      <w:pPr>
        <w:ind w:left="310" w:hanging="170"/>
        <w:jc w:val="right"/>
      </w:pPr>
      <w:rPr>
        <w:rFonts w:ascii="Arial" w:eastAsia="Arial" w:hAnsi="Arial" w:cs="Arial" w:hint="default"/>
        <w:b/>
        <w:bCs/>
        <w:color w:val="55616A"/>
        <w:w w:val="119"/>
        <w:sz w:val="28"/>
        <w:szCs w:val="28"/>
        <w:lang w:val="fr-FR" w:eastAsia="en-US" w:bidi="ar-SA"/>
      </w:rPr>
    </w:lvl>
    <w:lvl w:ilvl="1">
      <w:start w:val="1"/>
      <w:numFmt w:val="decimal"/>
      <w:lvlText w:val="%1.%2"/>
      <w:lvlJc w:val="left"/>
      <w:pPr>
        <w:ind w:left="491" w:hanging="351"/>
      </w:pPr>
      <w:rPr>
        <w:rFonts w:ascii="Arial" w:eastAsia="Arial" w:hAnsi="Arial" w:cs="Arial" w:hint="default"/>
        <w:b/>
        <w:bCs/>
        <w:color w:val="55616A"/>
        <w:w w:val="102"/>
        <w:sz w:val="24"/>
        <w:szCs w:val="24"/>
        <w:lang w:val="fr-FR" w:eastAsia="en-US" w:bidi="ar-SA"/>
      </w:rPr>
    </w:lvl>
    <w:lvl w:ilvl="2">
      <w:start w:val="1"/>
      <w:numFmt w:val="bullet"/>
      <w:lvlText w:val=""/>
      <w:lvlJc w:val="left"/>
      <w:pPr>
        <w:ind w:left="861" w:hanging="360"/>
      </w:pPr>
      <w:rPr>
        <w:rFonts w:ascii="Symbol" w:hAnsi="Symbol" w:hint="default"/>
      </w:rPr>
    </w:lvl>
    <w:lvl w:ilvl="3">
      <w:numFmt w:val="bullet"/>
      <w:lvlText w:val="-"/>
      <w:lvlJc w:val="left"/>
      <w:pPr>
        <w:ind w:left="1581" w:hanging="360"/>
      </w:pPr>
      <w:rPr>
        <w:rFonts w:ascii="Microsoft Sans Serif" w:eastAsia="Microsoft Sans Serif" w:hAnsi="Microsoft Sans Serif" w:cs="Microsoft Sans Serif" w:hint="default"/>
        <w:color w:val="55616A"/>
        <w:w w:val="100"/>
        <w:sz w:val="22"/>
        <w:szCs w:val="22"/>
        <w:lang w:val="fr-FR" w:eastAsia="en-US" w:bidi="ar-SA"/>
      </w:rPr>
    </w:lvl>
    <w:lvl w:ilvl="4">
      <w:numFmt w:val="bullet"/>
      <w:lvlText w:val="•"/>
      <w:lvlJc w:val="left"/>
      <w:pPr>
        <w:ind w:left="860" w:hanging="360"/>
      </w:pPr>
      <w:rPr>
        <w:rFonts w:hint="default"/>
        <w:lang w:val="fr-FR" w:eastAsia="en-US" w:bidi="ar-SA"/>
      </w:rPr>
    </w:lvl>
    <w:lvl w:ilvl="5">
      <w:numFmt w:val="bullet"/>
      <w:lvlText w:val="•"/>
      <w:lvlJc w:val="left"/>
      <w:pPr>
        <w:ind w:left="1580" w:hanging="360"/>
      </w:pPr>
      <w:rPr>
        <w:rFonts w:hint="default"/>
        <w:lang w:val="fr-FR" w:eastAsia="en-US" w:bidi="ar-SA"/>
      </w:rPr>
    </w:lvl>
    <w:lvl w:ilvl="6">
      <w:numFmt w:val="bullet"/>
      <w:lvlText w:val="•"/>
      <w:lvlJc w:val="left"/>
      <w:pPr>
        <w:ind w:left="3132" w:hanging="360"/>
      </w:pPr>
      <w:rPr>
        <w:rFonts w:hint="default"/>
        <w:lang w:val="fr-FR" w:eastAsia="en-US" w:bidi="ar-SA"/>
      </w:rPr>
    </w:lvl>
    <w:lvl w:ilvl="7">
      <w:numFmt w:val="bullet"/>
      <w:lvlText w:val="•"/>
      <w:lvlJc w:val="left"/>
      <w:pPr>
        <w:ind w:left="4684" w:hanging="360"/>
      </w:pPr>
      <w:rPr>
        <w:rFonts w:hint="default"/>
        <w:lang w:val="fr-FR" w:eastAsia="en-US" w:bidi="ar-SA"/>
      </w:rPr>
    </w:lvl>
    <w:lvl w:ilvl="8">
      <w:numFmt w:val="bullet"/>
      <w:lvlText w:val="•"/>
      <w:lvlJc w:val="left"/>
      <w:pPr>
        <w:ind w:left="6236" w:hanging="360"/>
      </w:pPr>
      <w:rPr>
        <w:rFonts w:hint="default"/>
        <w:lang w:val="fr-FR" w:eastAsia="en-US" w:bidi="ar-SA"/>
      </w:rPr>
    </w:lvl>
  </w:abstractNum>
  <w:abstractNum w:abstractNumId="16" w15:restartNumberingAfterBreak="0">
    <w:nsid w:val="29753B51"/>
    <w:multiLevelType w:val="hybridMultilevel"/>
    <w:tmpl w:val="A48AD052"/>
    <w:lvl w:ilvl="0" w:tplc="ABAED87C">
      <w:numFmt w:val="bullet"/>
      <w:lvlText w:val="-"/>
      <w:lvlJc w:val="left"/>
      <w:pPr>
        <w:ind w:left="930" w:hanging="360"/>
      </w:pPr>
      <w:rPr>
        <w:rFonts w:ascii="Trebuchet MS" w:eastAsia="Times New Roman" w:hAnsi="Trebuchet MS" w:cs="Times New Roman" w:hint="default"/>
      </w:rPr>
    </w:lvl>
    <w:lvl w:ilvl="1" w:tplc="040C0003">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7" w15:restartNumberingAfterBreak="0">
    <w:nsid w:val="2B296E9C"/>
    <w:multiLevelType w:val="hybridMultilevel"/>
    <w:tmpl w:val="43B85618"/>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8" w15:restartNumberingAfterBreak="0">
    <w:nsid w:val="316650F8"/>
    <w:multiLevelType w:val="hybridMultilevel"/>
    <w:tmpl w:val="E1062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BB576B"/>
    <w:multiLevelType w:val="hybridMultilevel"/>
    <w:tmpl w:val="487AD7D8"/>
    <w:lvl w:ilvl="0" w:tplc="FAA29DCE">
      <w:start w:val="1"/>
      <w:numFmt w:val="bullet"/>
      <w:pStyle w:val="List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0C0767"/>
    <w:multiLevelType w:val="hybridMultilevel"/>
    <w:tmpl w:val="33B2BF50"/>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1" w15:restartNumberingAfterBreak="0">
    <w:nsid w:val="3ABD186B"/>
    <w:multiLevelType w:val="hybridMultilevel"/>
    <w:tmpl w:val="0A22143A"/>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2" w15:restartNumberingAfterBreak="0">
    <w:nsid w:val="3D750202"/>
    <w:multiLevelType w:val="hybridMultilevel"/>
    <w:tmpl w:val="7CB0FCC2"/>
    <w:lvl w:ilvl="0" w:tplc="040C0001">
      <w:start w:val="1"/>
      <w:numFmt w:val="bullet"/>
      <w:lvlText w:val=""/>
      <w:lvlJc w:val="left"/>
      <w:pPr>
        <w:ind w:left="930" w:hanging="360"/>
      </w:pPr>
      <w:rPr>
        <w:rFonts w:ascii="Symbol" w:hAnsi="Symbol" w:hint="default"/>
      </w:rPr>
    </w:lvl>
    <w:lvl w:ilvl="1" w:tplc="040C0003">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3" w15:restartNumberingAfterBreak="0">
    <w:nsid w:val="43EA1C88"/>
    <w:multiLevelType w:val="hybridMultilevel"/>
    <w:tmpl w:val="7F741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2A776E"/>
    <w:multiLevelType w:val="hybridMultilevel"/>
    <w:tmpl w:val="29D0978A"/>
    <w:lvl w:ilvl="0" w:tplc="7ECA7EEC">
      <w:numFmt w:val="bullet"/>
      <w:lvlText w:val="—"/>
      <w:lvlJc w:val="left"/>
      <w:pPr>
        <w:ind w:left="860" w:hanging="360"/>
      </w:pPr>
      <w:rPr>
        <w:rFonts w:ascii="Lucida Sans Unicode" w:eastAsia="Lucida Sans Unicode" w:hAnsi="Lucida Sans Unicode" w:hint="default"/>
        <w:w w:val="55"/>
        <w:sz w:val="22"/>
        <w:szCs w:val="22"/>
      </w:rPr>
    </w:lvl>
    <w:lvl w:ilvl="1" w:tplc="040C0003" w:tentative="1">
      <w:start w:val="1"/>
      <w:numFmt w:val="bullet"/>
      <w:lvlText w:val="o"/>
      <w:lvlJc w:val="left"/>
      <w:pPr>
        <w:ind w:left="1580" w:hanging="360"/>
      </w:pPr>
      <w:rPr>
        <w:rFonts w:ascii="Courier New" w:hAnsi="Courier New" w:cs="Courier New" w:hint="default"/>
      </w:rPr>
    </w:lvl>
    <w:lvl w:ilvl="2" w:tplc="040C0005" w:tentative="1">
      <w:start w:val="1"/>
      <w:numFmt w:val="bullet"/>
      <w:lvlText w:val=""/>
      <w:lvlJc w:val="left"/>
      <w:pPr>
        <w:ind w:left="2300" w:hanging="360"/>
      </w:pPr>
      <w:rPr>
        <w:rFonts w:ascii="Wingdings" w:hAnsi="Wingdings" w:hint="default"/>
      </w:rPr>
    </w:lvl>
    <w:lvl w:ilvl="3" w:tplc="040C0001" w:tentative="1">
      <w:start w:val="1"/>
      <w:numFmt w:val="bullet"/>
      <w:lvlText w:val=""/>
      <w:lvlJc w:val="left"/>
      <w:pPr>
        <w:ind w:left="3020" w:hanging="360"/>
      </w:pPr>
      <w:rPr>
        <w:rFonts w:ascii="Symbol" w:hAnsi="Symbol" w:hint="default"/>
      </w:rPr>
    </w:lvl>
    <w:lvl w:ilvl="4" w:tplc="040C0003" w:tentative="1">
      <w:start w:val="1"/>
      <w:numFmt w:val="bullet"/>
      <w:lvlText w:val="o"/>
      <w:lvlJc w:val="left"/>
      <w:pPr>
        <w:ind w:left="3740" w:hanging="360"/>
      </w:pPr>
      <w:rPr>
        <w:rFonts w:ascii="Courier New" w:hAnsi="Courier New" w:cs="Courier New" w:hint="default"/>
      </w:rPr>
    </w:lvl>
    <w:lvl w:ilvl="5" w:tplc="040C0005" w:tentative="1">
      <w:start w:val="1"/>
      <w:numFmt w:val="bullet"/>
      <w:lvlText w:val=""/>
      <w:lvlJc w:val="left"/>
      <w:pPr>
        <w:ind w:left="4460" w:hanging="360"/>
      </w:pPr>
      <w:rPr>
        <w:rFonts w:ascii="Wingdings" w:hAnsi="Wingdings" w:hint="default"/>
      </w:rPr>
    </w:lvl>
    <w:lvl w:ilvl="6" w:tplc="040C0001" w:tentative="1">
      <w:start w:val="1"/>
      <w:numFmt w:val="bullet"/>
      <w:lvlText w:val=""/>
      <w:lvlJc w:val="left"/>
      <w:pPr>
        <w:ind w:left="5180" w:hanging="360"/>
      </w:pPr>
      <w:rPr>
        <w:rFonts w:ascii="Symbol" w:hAnsi="Symbol" w:hint="default"/>
      </w:rPr>
    </w:lvl>
    <w:lvl w:ilvl="7" w:tplc="040C0003" w:tentative="1">
      <w:start w:val="1"/>
      <w:numFmt w:val="bullet"/>
      <w:lvlText w:val="o"/>
      <w:lvlJc w:val="left"/>
      <w:pPr>
        <w:ind w:left="5900" w:hanging="360"/>
      </w:pPr>
      <w:rPr>
        <w:rFonts w:ascii="Courier New" w:hAnsi="Courier New" w:cs="Courier New" w:hint="default"/>
      </w:rPr>
    </w:lvl>
    <w:lvl w:ilvl="8" w:tplc="040C0005" w:tentative="1">
      <w:start w:val="1"/>
      <w:numFmt w:val="bullet"/>
      <w:lvlText w:val=""/>
      <w:lvlJc w:val="left"/>
      <w:pPr>
        <w:ind w:left="6620" w:hanging="360"/>
      </w:pPr>
      <w:rPr>
        <w:rFonts w:ascii="Wingdings" w:hAnsi="Wingdings" w:hint="default"/>
      </w:rPr>
    </w:lvl>
  </w:abstractNum>
  <w:abstractNum w:abstractNumId="25" w15:restartNumberingAfterBreak="0">
    <w:nsid w:val="49FB6576"/>
    <w:multiLevelType w:val="hybridMultilevel"/>
    <w:tmpl w:val="60146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247674"/>
    <w:multiLevelType w:val="hybridMultilevel"/>
    <w:tmpl w:val="35820DAC"/>
    <w:lvl w:ilvl="0" w:tplc="A178FA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A821F8"/>
    <w:multiLevelType w:val="hybridMultilevel"/>
    <w:tmpl w:val="C12C3EE4"/>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8" w15:restartNumberingAfterBreak="0">
    <w:nsid w:val="4EF95C60"/>
    <w:multiLevelType w:val="hybridMultilevel"/>
    <w:tmpl w:val="1E82A3CC"/>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AB0700"/>
    <w:multiLevelType w:val="hybridMultilevel"/>
    <w:tmpl w:val="CAC0A48A"/>
    <w:lvl w:ilvl="0" w:tplc="7ECA7EEC">
      <w:numFmt w:val="bullet"/>
      <w:lvlText w:val="—"/>
      <w:lvlJc w:val="left"/>
      <w:pPr>
        <w:ind w:left="720" w:hanging="360"/>
      </w:pPr>
      <w:rPr>
        <w:rFonts w:ascii="Lucida Sans Unicode" w:eastAsia="Lucida Sans Unicode" w:hAnsi="Lucida Sans Unicode" w:hint="default"/>
        <w:w w:val="55"/>
        <w:sz w:val="22"/>
        <w:szCs w:val="22"/>
        <w:lang w:val="fr-FR" w:eastAsia="en-US" w:bidi="ar-SA"/>
      </w:rPr>
    </w:lvl>
    <w:lvl w:ilvl="1" w:tplc="9E886D68">
      <w:numFmt w:val="bullet"/>
      <w:lvlText w:val="•"/>
      <w:lvlJc w:val="left"/>
      <w:pPr>
        <w:ind w:left="1564" w:hanging="361"/>
      </w:pPr>
      <w:rPr>
        <w:rFonts w:hint="default"/>
        <w:lang w:val="fr-FR" w:eastAsia="en-US" w:bidi="ar-SA"/>
      </w:rPr>
    </w:lvl>
    <w:lvl w:ilvl="2" w:tplc="BAD05D0E">
      <w:numFmt w:val="bullet"/>
      <w:lvlText w:val="•"/>
      <w:lvlJc w:val="left"/>
      <w:pPr>
        <w:ind w:left="2428" w:hanging="361"/>
      </w:pPr>
      <w:rPr>
        <w:rFonts w:hint="default"/>
        <w:lang w:val="fr-FR" w:eastAsia="en-US" w:bidi="ar-SA"/>
      </w:rPr>
    </w:lvl>
    <w:lvl w:ilvl="3" w:tplc="79948870">
      <w:numFmt w:val="bullet"/>
      <w:lvlText w:val="•"/>
      <w:lvlJc w:val="left"/>
      <w:pPr>
        <w:ind w:left="3292" w:hanging="361"/>
      </w:pPr>
      <w:rPr>
        <w:rFonts w:hint="default"/>
        <w:lang w:val="fr-FR" w:eastAsia="en-US" w:bidi="ar-SA"/>
      </w:rPr>
    </w:lvl>
    <w:lvl w:ilvl="4" w:tplc="C95EBF50">
      <w:numFmt w:val="bullet"/>
      <w:lvlText w:val="•"/>
      <w:lvlJc w:val="left"/>
      <w:pPr>
        <w:ind w:left="4156" w:hanging="361"/>
      </w:pPr>
      <w:rPr>
        <w:rFonts w:hint="default"/>
        <w:lang w:val="fr-FR" w:eastAsia="en-US" w:bidi="ar-SA"/>
      </w:rPr>
    </w:lvl>
    <w:lvl w:ilvl="5" w:tplc="F83262AA">
      <w:numFmt w:val="bullet"/>
      <w:lvlText w:val="•"/>
      <w:lvlJc w:val="left"/>
      <w:pPr>
        <w:ind w:left="5020" w:hanging="361"/>
      </w:pPr>
      <w:rPr>
        <w:rFonts w:hint="default"/>
        <w:lang w:val="fr-FR" w:eastAsia="en-US" w:bidi="ar-SA"/>
      </w:rPr>
    </w:lvl>
    <w:lvl w:ilvl="6" w:tplc="91FE3E8C">
      <w:numFmt w:val="bullet"/>
      <w:lvlText w:val="•"/>
      <w:lvlJc w:val="left"/>
      <w:pPr>
        <w:ind w:left="5884" w:hanging="361"/>
      </w:pPr>
      <w:rPr>
        <w:rFonts w:hint="default"/>
        <w:lang w:val="fr-FR" w:eastAsia="en-US" w:bidi="ar-SA"/>
      </w:rPr>
    </w:lvl>
    <w:lvl w:ilvl="7" w:tplc="F4DE83E0">
      <w:numFmt w:val="bullet"/>
      <w:lvlText w:val="•"/>
      <w:lvlJc w:val="left"/>
      <w:pPr>
        <w:ind w:left="6748" w:hanging="361"/>
      </w:pPr>
      <w:rPr>
        <w:rFonts w:hint="default"/>
        <w:lang w:val="fr-FR" w:eastAsia="en-US" w:bidi="ar-SA"/>
      </w:rPr>
    </w:lvl>
    <w:lvl w:ilvl="8" w:tplc="C248EA34">
      <w:numFmt w:val="bullet"/>
      <w:lvlText w:val="•"/>
      <w:lvlJc w:val="left"/>
      <w:pPr>
        <w:ind w:left="7612" w:hanging="361"/>
      </w:pPr>
      <w:rPr>
        <w:rFonts w:hint="default"/>
        <w:lang w:val="fr-FR" w:eastAsia="en-US" w:bidi="ar-SA"/>
      </w:rPr>
    </w:lvl>
  </w:abstractNum>
  <w:abstractNum w:abstractNumId="30" w15:restartNumberingAfterBreak="0">
    <w:nsid w:val="5079762C"/>
    <w:multiLevelType w:val="hybridMultilevel"/>
    <w:tmpl w:val="9CCCA904"/>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1" w15:restartNumberingAfterBreak="0">
    <w:nsid w:val="50A9303D"/>
    <w:multiLevelType w:val="hybridMultilevel"/>
    <w:tmpl w:val="19FE95C8"/>
    <w:lvl w:ilvl="0" w:tplc="F09296B4">
      <w:start w:val="1"/>
      <w:numFmt w:val="bullet"/>
      <w:lvlText w:val="-"/>
      <w:lvlJc w:val="left"/>
      <w:pPr>
        <w:ind w:left="720" w:hanging="360"/>
      </w:pPr>
      <w:rPr>
        <w:rFonts w:ascii="Open Sans" w:eastAsia="SimSu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647BCA"/>
    <w:multiLevelType w:val="hybridMultilevel"/>
    <w:tmpl w:val="B26A3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746798"/>
    <w:multiLevelType w:val="hybridMultilevel"/>
    <w:tmpl w:val="13A4D79A"/>
    <w:lvl w:ilvl="0" w:tplc="A178FA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4A87C28"/>
    <w:multiLevelType w:val="hybridMultilevel"/>
    <w:tmpl w:val="97227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5B8470D"/>
    <w:multiLevelType w:val="hybridMultilevel"/>
    <w:tmpl w:val="002ABF8A"/>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6" w15:restartNumberingAfterBreak="0">
    <w:nsid w:val="5C556836"/>
    <w:multiLevelType w:val="hybridMultilevel"/>
    <w:tmpl w:val="506243F6"/>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7" w15:restartNumberingAfterBreak="0">
    <w:nsid w:val="5DD4699A"/>
    <w:multiLevelType w:val="hybridMultilevel"/>
    <w:tmpl w:val="1494B192"/>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8" w15:restartNumberingAfterBreak="0">
    <w:nsid w:val="615A7DC8"/>
    <w:multiLevelType w:val="hybridMultilevel"/>
    <w:tmpl w:val="93825B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336592D"/>
    <w:multiLevelType w:val="hybridMultilevel"/>
    <w:tmpl w:val="9434FEFE"/>
    <w:lvl w:ilvl="0" w:tplc="63842722">
      <w:start w:val="1"/>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0" w15:restartNumberingAfterBreak="0">
    <w:nsid w:val="65041C38"/>
    <w:multiLevelType w:val="hybridMultilevel"/>
    <w:tmpl w:val="8E8E6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B7F3492"/>
    <w:multiLevelType w:val="hybridMultilevel"/>
    <w:tmpl w:val="E9ECC1E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2" w15:restartNumberingAfterBreak="0">
    <w:nsid w:val="6BAA2D1B"/>
    <w:multiLevelType w:val="hybridMultilevel"/>
    <w:tmpl w:val="1ED64BA6"/>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43" w15:restartNumberingAfterBreak="0">
    <w:nsid w:val="79022240"/>
    <w:multiLevelType w:val="hybridMultilevel"/>
    <w:tmpl w:val="4790E776"/>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44" w15:restartNumberingAfterBreak="0">
    <w:nsid w:val="7BF25655"/>
    <w:multiLevelType w:val="hybridMultilevel"/>
    <w:tmpl w:val="88080A94"/>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9F0665"/>
    <w:multiLevelType w:val="hybridMultilevel"/>
    <w:tmpl w:val="1F1CB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0"/>
  </w:num>
  <w:num w:numId="5">
    <w:abstractNumId w:val="5"/>
  </w:num>
  <w:num w:numId="6">
    <w:abstractNumId w:val="43"/>
  </w:num>
  <w:num w:numId="7">
    <w:abstractNumId w:val="30"/>
  </w:num>
  <w:num w:numId="8">
    <w:abstractNumId w:val="14"/>
  </w:num>
  <w:num w:numId="9">
    <w:abstractNumId w:val="27"/>
  </w:num>
  <w:num w:numId="10">
    <w:abstractNumId w:val="17"/>
  </w:num>
  <w:num w:numId="11">
    <w:abstractNumId w:val="35"/>
  </w:num>
  <w:num w:numId="12">
    <w:abstractNumId w:val="20"/>
  </w:num>
  <w:num w:numId="13">
    <w:abstractNumId w:val="36"/>
  </w:num>
  <w:num w:numId="14">
    <w:abstractNumId w:val="42"/>
  </w:num>
  <w:num w:numId="15">
    <w:abstractNumId w:val="19"/>
  </w:num>
  <w:num w:numId="16">
    <w:abstractNumId w:val="37"/>
  </w:num>
  <w:num w:numId="17">
    <w:abstractNumId w:val="10"/>
  </w:num>
  <w:num w:numId="18">
    <w:abstractNumId w:val="26"/>
  </w:num>
  <w:num w:numId="19">
    <w:abstractNumId w:val="33"/>
  </w:num>
  <w:num w:numId="20">
    <w:abstractNumId w:val="21"/>
  </w:num>
  <w:num w:numId="21">
    <w:abstractNumId w:val="44"/>
  </w:num>
  <w:num w:numId="22">
    <w:abstractNumId w:val="3"/>
  </w:num>
  <w:num w:numId="23">
    <w:abstractNumId w:val="28"/>
  </w:num>
  <w:num w:numId="24">
    <w:abstractNumId w:val="23"/>
  </w:num>
  <w:num w:numId="25">
    <w:abstractNumId w:val="7"/>
  </w:num>
  <w:num w:numId="26">
    <w:abstractNumId w:val="4"/>
  </w:num>
  <w:num w:numId="27">
    <w:abstractNumId w:val="16"/>
  </w:num>
  <w:num w:numId="28">
    <w:abstractNumId w:val="18"/>
  </w:num>
  <w:num w:numId="29">
    <w:abstractNumId w:val="13"/>
  </w:num>
  <w:num w:numId="30">
    <w:abstractNumId w:val="40"/>
  </w:num>
  <w:num w:numId="31">
    <w:abstractNumId w:val="25"/>
  </w:num>
  <w:num w:numId="32">
    <w:abstractNumId w:val="38"/>
  </w:num>
  <w:num w:numId="33">
    <w:abstractNumId w:val="39"/>
  </w:num>
  <w:num w:numId="34">
    <w:abstractNumId w:val="45"/>
  </w:num>
  <w:num w:numId="35">
    <w:abstractNumId w:val="32"/>
  </w:num>
  <w:num w:numId="36">
    <w:abstractNumId w:val="31"/>
  </w:num>
  <w:num w:numId="37">
    <w:abstractNumId w:val="11"/>
  </w:num>
  <w:num w:numId="38">
    <w:abstractNumId w:val="22"/>
  </w:num>
  <w:num w:numId="39">
    <w:abstractNumId w:val="29"/>
  </w:num>
  <w:num w:numId="40">
    <w:abstractNumId w:val="34"/>
  </w:num>
  <w:num w:numId="41">
    <w:abstractNumId w:val="6"/>
  </w:num>
  <w:num w:numId="42">
    <w:abstractNumId w:val="1"/>
  </w:num>
  <w:num w:numId="43">
    <w:abstractNumId w:val="15"/>
  </w:num>
  <w:num w:numId="44">
    <w:abstractNumId w:val="24"/>
  </w:num>
  <w:num w:numId="45">
    <w:abstractNumId w:val="41"/>
  </w:num>
  <w:num w:numId="4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ine Ongeri">
    <w15:presenceInfo w15:providerId="AD" w15:userId="S::sandrine.ongeri@universite-paris-saclay.fr::68a78941-4952-4f92-bb01-1887b5cc57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zNjcwMDMyM7QwsTRS0lEKTi0uzszPAykwrAUA6bMOmSwAAAA="/>
  </w:docVars>
  <w:rsids>
    <w:rsidRoot w:val="00687731"/>
    <w:rsid w:val="00001276"/>
    <w:rsid w:val="000022B3"/>
    <w:rsid w:val="00012D65"/>
    <w:rsid w:val="00020B64"/>
    <w:rsid w:val="000222E4"/>
    <w:rsid w:val="0002386F"/>
    <w:rsid w:val="00030DA6"/>
    <w:rsid w:val="00031502"/>
    <w:rsid w:val="00043DF7"/>
    <w:rsid w:val="0004569D"/>
    <w:rsid w:val="00050481"/>
    <w:rsid w:val="00057E55"/>
    <w:rsid w:val="00064284"/>
    <w:rsid w:val="00072971"/>
    <w:rsid w:val="00093834"/>
    <w:rsid w:val="00093EE1"/>
    <w:rsid w:val="000A4EBF"/>
    <w:rsid w:val="000A572E"/>
    <w:rsid w:val="000A723A"/>
    <w:rsid w:val="000B06AF"/>
    <w:rsid w:val="000B086A"/>
    <w:rsid w:val="000B51A0"/>
    <w:rsid w:val="000B53F5"/>
    <w:rsid w:val="000B7957"/>
    <w:rsid w:val="000C1279"/>
    <w:rsid w:val="000C35E5"/>
    <w:rsid w:val="000D1C94"/>
    <w:rsid w:val="000D2C37"/>
    <w:rsid w:val="000D3DF7"/>
    <w:rsid w:val="000D44D7"/>
    <w:rsid w:val="000D7786"/>
    <w:rsid w:val="000E3B73"/>
    <w:rsid w:val="000E5FE8"/>
    <w:rsid w:val="000F17E1"/>
    <w:rsid w:val="00107951"/>
    <w:rsid w:val="0011287A"/>
    <w:rsid w:val="0011354C"/>
    <w:rsid w:val="00121008"/>
    <w:rsid w:val="00121F04"/>
    <w:rsid w:val="00122D5A"/>
    <w:rsid w:val="0012373B"/>
    <w:rsid w:val="00124315"/>
    <w:rsid w:val="00131DFC"/>
    <w:rsid w:val="001328F6"/>
    <w:rsid w:val="00136824"/>
    <w:rsid w:val="00137A0B"/>
    <w:rsid w:val="00140FB3"/>
    <w:rsid w:val="00144A0B"/>
    <w:rsid w:val="001515AF"/>
    <w:rsid w:val="00154D89"/>
    <w:rsid w:val="00155FC2"/>
    <w:rsid w:val="00160D80"/>
    <w:rsid w:val="00162E4F"/>
    <w:rsid w:val="0017125E"/>
    <w:rsid w:val="00171823"/>
    <w:rsid w:val="00171D27"/>
    <w:rsid w:val="00177104"/>
    <w:rsid w:val="00183ECA"/>
    <w:rsid w:val="0019144D"/>
    <w:rsid w:val="001A1802"/>
    <w:rsid w:val="001A4025"/>
    <w:rsid w:val="001A42E9"/>
    <w:rsid w:val="001A60E0"/>
    <w:rsid w:val="001C4621"/>
    <w:rsid w:val="001C55CD"/>
    <w:rsid w:val="001C59EB"/>
    <w:rsid w:val="001C5D06"/>
    <w:rsid w:val="001D170C"/>
    <w:rsid w:val="001D6109"/>
    <w:rsid w:val="001E4042"/>
    <w:rsid w:val="001E6041"/>
    <w:rsid w:val="001F14AF"/>
    <w:rsid w:val="001F1E1E"/>
    <w:rsid w:val="001F6FBB"/>
    <w:rsid w:val="00201F34"/>
    <w:rsid w:val="0021211C"/>
    <w:rsid w:val="00221A8A"/>
    <w:rsid w:val="00226BB6"/>
    <w:rsid w:val="002278FC"/>
    <w:rsid w:val="0024693E"/>
    <w:rsid w:val="0025196F"/>
    <w:rsid w:val="0025211B"/>
    <w:rsid w:val="002546C0"/>
    <w:rsid w:val="00255133"/>
    <w:rsid w:val="00256A0A"/>
    <w:rsid w:val="00261127"/>
    <w:rsid w:val="0026333E"/>
    <w:rsid w:val="00281412"/>
    <w:rsid w:val="00285236"/>
    <w:rsid w:val="00286686"/>
    <w:rsid w:val="0029031A"/>
    <w:rsid w:val="0029166F"/>
    <w:rsid w:val="00291AC8"/>
    <w:rsid w:val="00292D6E"/>
    <w:rsid w:val="00296667"/>
    <w:rsid w:val="002A27C5"/>
    <w:rsid w:val="002A3148"/>
    <w:rsid w:val="002A4966"/>
    <w:rsid w:val="002A6020"/>
    <w:rsid w:val="002B3BD3"/>
    <w:rsid w:val="002B7D16"/>
    <w:rsid w:val="002D78E3"/>
    <w:rsid w:val="002E1B5C"/>
    <w:rsid w:val="002F0BFB"/>
    <w:rsid w:val="0030150B"/>
    <w:rsid w:val="0030787E"/>
    <w:rsid w:val="003114DC"/>
    <w:rsid w:val="00311517"/>
    <w:rsid w:val="00312118"/>
    <w:rsid w:val="00314138"/>
    <w:rsid w:val="00314A18"/>
    <w:rsid w:val="00316775"/>
    <w:rsid w:val="00317768"/>
    <w:rsid w:val="00317779"/>
    <w:rsid w:val="0032040E"/>
    <w:rsid w:val="0032527D"/>
    <w:rsid w:val="00327056"/>
    <w:rsid w:val="00333D60"/>
    <w:rsid w:val="00334707"/>
    <w:rsid w:val="00335EF9"/>
    <w:rsid w:val="0034305B"/>
    <w:rsid w:val="00345E7B"/>
    <w:rsid w:val="00352F23"/>
    <w:rsid w:val="00355999"/>
    <w:rsid w:val="00362ACB"/>
    <w:rsid w:val="00363C3F"/>
    <w:rsid w:val="0037293F"/>
    <w:rsid w:val="0038105F"/>
    <w:rsid w:val="00387465"/>
    <w:rsid w:val="0039169D"/>
    <w:rsid w:val="003917F1"/>
    <w:rsid w:val="003936CA"/>
    <w:rsid w:val="00396D59"/>
    <w:rsid w:val="00397A69"/>
    <w:rsid w:val="00397F49"/>
    <w:rsid w:val="003A2BC7"/>
    <w:rsid w:val="003A31CF"/>
    <w:rsid w:val="003A50BE"/>
    <w:rsid w:val="003A58F7"/>
    <w:rsid w:val="003B5D08"/>
    <w:rsid w:val="003C1CAD"/>
    <w:rsid w:val="003C5990"/>
    <w:rsid w:val="003C61B6"/>
    <w:rsid w:val="003C67B9"/>
    <w:rsid w:val="003D1D9C"/>
    <w:rsid w:val="003D3A6A"/>
    <w:rsid w:val="003D418B"/>
    <w:rsid w:val="003D76AA"/>
    <w:rsid w:val="003E46F0"/>
    <w:rsid w:val="003E6AED"/>
    <w:rsid w:val="003F1354"/>
    <w:rsid w:val="003F15EE"/>
    <w:rsid w:val="003F2831"/>
    <w:rsid w:val="003F47BA"/>
    <w:rsid w:val="003F4EC0"/>
    <w:rsid w:val="004040DD"/>
    <w:rsid w:val="004154F3"/>
    <w:rsid w:val="00416427"/>
    <w:rsid w:val="004212FD"/>
    <w:rsid w:val="004229C0"/>
    <w:rsid w:val="00424795"/>
    <w:rsid w:val="00424DD4"/>
    <w:rsid w:val="0043163E"/>
    <w:rsid w:val="00433C91"/>
    <w:rsid w:val="00434128"/>
    <w:rsid w:val="00434318"/>
    <w:rsid w:val="00441A97"/>
    <w:rsid w:val="00442A80"/>
    <w:rsid w:val="00444581"/>
    <w:rsid w:val="00445D18"/>
    <w:rsid w:val="00454DE8"/>
    <w:rsid w:val="00455A55"/>
    <w:rsid w:val="00457C9F"/>
    <w:rsid w:val="00460F40"/>
    <w:rsid w:val="00461038"/>
    <w:rsid w:val="00466260"/>
    <w:rsid w:val="00470041"/>
    <w:rsid w:val="00470959"/>
    <w:rsid w:val="004727AF"/>
    <w:rsid w:val="00474703"/>
    <w:rsid w:val="00475447"/>
    <w:rsid w:val="00481457"/>
    <w:rsid w:val="00483D75"/>
    <w:rsid w:val="004853BB"/>
    <w:rsid w:val="00495E73"/>
    <w:rsid w:val="004964E9"/>
    <w:rsid w:val="00497911"/>
    <w:rsid w:val="004A084C"/>
    <w:rsid w:val="004A134C"/>
    <w:rsid w:val="004A421B"/>
    <w:rsid w:val="004A5E31"/>
    <w:rsid w:val="004A7F76"/>
    <w:rsid w:val="004C1953"/>
    <w:rsid w:val="004C4501"/>
    <w:rsid w:val="004C6299"/>
    <w:rsid w:val="004C7692"/>
    <w:rsid w:val="004E0C8A"/>
    <w:rsid w:val="004E3AA9"/>
    <w:rsid w:val="004E47E4"/>
    <w:rsid w:val="004E785D"/>
    <w:rsid w:val="00505A6B"/>
    <w:rsid w:val="00512168"/>
    <w:rsid w:val="00513088"/>
    <w:rsid w:val="00513A11"/>
    <w:rsid w:val="005156F9"/>
    <w:rsid w:val="00520F46"/>
    <w:rsid w:val="00522B8A"/>
    <w:rsid w:val="00526198"/>
    <w:rsid w:val="00526C15"/>
    <w:rsid w:val="00530FA4"/>
    <w:rsid w:val="00531322"/>
    <w:rsid w:val="00533DA9"/>
    <w:rsid w:val="00542E83"/>
    <w:rsid w:val="00546D26"/>
    <w:rsid w:val="00565C58"/>
    <w:rsid w:val="00570F90"/>
    <w:rsid w:val="00580142"/>
    <w:rsid w:val="0059133E"/>
    <w:rsid w:val="00593D41"/>
    <w:rsid w:val="005955FA"/>
    <w:rsid w:val="005A0D87"/>
    <w:rsid w:val="005B2EF1"/>
    <w:rsid w:val="005B5B66"/>
    <w:rsid w:val="005C02EA"/>
    <w:rsid w:val="005C0A71"/>
    <w:rsid w:val="005C3DF3"/>
    <w:rsid w:val="005C5CE4"/>
    <w:rsid w:val="005C6E1D"/>
    <w:rsid w:val="005C70F6"/>
    <w:rsid w:val="005D697B"/>
    <w:rsid w:val="005D72E4"/>
    <w:rsid w:val="005D7827"/>
    <w:rsid w:val="005E2B6B"/>
    <w:rsid w:val="005E35CB"/>
    <w:rsid w:val="005F2BB4"/>
    <w:rsid w:val="005F564A"/>
    <w:rsid w:val="006026DC"/>
    <w:rsid w:val="00602DA9"/>
    <w:rsid w:val="00610B2D"/>
    <w:rsid w:val="006123CC"/>
    <w:rsid w:val="00612841"/>
    <w:rsid w:val="00613D80"/>
    <w:rsid w:val="006176A9"/>
    <w:rsid w:val="00623B4E"/>
    <w:rsid w:val="00623E31"/>
    <w:rsid w:val="00625E4A"/>
    <w:rsid w:val="006262D1"/>
    <w:rsid w:val="006337FC"/>
    <w:rsid w:val="006367C6"/>
    <w:rsid w:val="00642EDD"/>
    <w:rsid w:val="0064370E"/>
    <w:rsid w:val="00644D88"/>
    <w:rsid w:val="0064619C"/>
    <w:rsid w:val="00646666"/>
    <w:rsid w:val="0064755B"/>
    <w:rsid w:val="00651C99"/>
    <w:rsid w:val="00657E4C"/>
    <w:rsid w:val="00662A41"/>
    <w:rsid w:val="006632B4"/>
    <w:rsid w:val="0066371E"/>
    <w:rsid w:val="006655D8"/>
    <w:rsid w:val="0068119F"/>
    <w:rsid w:val="00683CF4"/>
    <w:rsid w:val="006846EB"/>
    <w:rsid w:val="00685F00"/>
    <w:rsid w:val="00687731"/>
    <w:rsid w:val="00693DE8"/>
    <w:rsid w:val="00694D2E"/>
    <w:rsid w:val="00695A0D"/>
    <w:rsid w:val="006A0E65"/>
    <w:rsid w:val="006B1090"/>
    <w:rsid w:val="006B5511"/>
    <w:rsid w:val="006C3CFC"/>
    <w:rsid w:val="006D0104"/>
    <w:rsid w:val="006D3831"/>
    <w:rsid w:val="006D4750"/>
    <w:rsid w:val="006D47D8"/>
    <w:rsid w:val="006E0AEB"/>
    <w:rsid w:val="006E1AF7"/>
    <w:rsid w:val="006F7511"/>
    <w:rsid w:val="0070135B"/>
    <w:rsid w:val="00712277"/>
    <w:rsid w:val="0071598E"/>
    <w:rsid w:val="00717815"/>
    <w:rsid w:val="007218E8"/>
    <w:rsid w:val="00724566"/>
    <w:rsid w:val="00732337"/>
    <w:rsid w:val="0073661F"/>
    <w:rsid w:val="00737082"/>
    <w:rsid w:val="007441F0"/>
    <w:rsid w:val="00755DE7"/>
    <w:rsid w:val="00755FA0"/>
    <w:rsid w:val="007621A6"/>
    <w:rsid w:val="007643DB"/>
    <w:rsid w:val="00765276"/>
    <w:rsid w:val="00771D17"/>
    <w:rsid w:val="00774809"/>
    <w:rsid w:val="0077578E"/>
    <w:rsid w:val="00777C0B"/>
    <w:rsid w:val="00782C96"/>
    <w:rsid w:val="007839D0"/>
    <w:rsid w:val="00785B5E"/>
    <w:rsid w:val="00796EC2"/>
    <w:rsid w:val="00797125"/>
    <w:rsid w:val="007A13EA"/>
    <w:rsid w:val="007A1E9B"/>
    <w:rsid w:val="007A4664"/>
    <w:rsid w:val="007B4766"/>
    <w:rsid w:val="007D10D8"/>
    <w:rsid w:val="007D74A4"/>
    <w:rsid w:val="007E1EB1"/>
    <w:rsid w:val="007E1F7A"/>
    <w:rsid w:val="007F3CA8"/>
    <w:rsid w:val="007F5FE8"/>
    <w:rsid w:val="00800E4B"/>
    <w:rsid w:val="00802805"/>
    <w:rsid w:val="00806CB5"/>
    <w:rsid w:val="00812C4F"/>
    <w:rsid w:val="0081797F"/>
    <w:rsid w:val="00825F25"/>
    <w:rsid w:val="00827021"/>
    <w:rsid w:val="008309A0"/>
    <w:rsid w:val="0085674F"/>
    <w:rsid w:val="00856879"/>
    <w:rsid w:val="00856DE3"/>
    <w:rsid w:val="00860DFE"/>
    <w:rsid w:val="0086661B"/>
    <w:rsid w:val="00870E8D"/>
    <w:rsid w:val="00874C3E"/>
    <w:rsid w:val="00883C08"/>
    <w:rsid w:val="00884BA6"/>
    <w:rsid w:val="00885F43"/>
    <w:rsid w:val="00887D02"/>
    <w:rsid w:val="00890A5C"/>
    <w:rsid w:val="00890D3F"/>
    <w:rsid w:val="00891111"/>
    <w:rsid w:val="00897EC6"/>
    <w:rsid w:val="008A0467"/>
    <w:rsid w:val="008A289B"/>
    <w:rsid w:val="008B160E"/>
    <w:rsid w:val="008B3958"/>
    <w:rsid w:val="008B6334"/>
    <w:rsid w:val="008B7750"/>
    <w:rsid w:val="008C2ED9"/>
    <w:rsid w:val="008D295B"/>
    <w:rsid w:val="008D3A61"/>
    <w:rsid w:val="008E3A56"/>
    <w:rsid w:val="008E3AB3"/>
    <w:rsid w:val="008F1989"/>
    <w:rsid w:val="00904532"/>
    <w:rsid w:val="00912793"/>
    <w:rsid w:val="00917682"/>
    <w:rsid w:val="0092539F"/>
    <w:rsid w:val="00926812"/>
    <w:rsid w:val="00927BD2"/>
    <w:rsid w:val="00933987"/>
    <w:rsid w:val="009363CA"/>
    <w:rsid w:val="00936AAE"/>
    <w:rsid w:val="009372C6"/>
    <w:rsid w:val="00944133"/>
    <w:rsid w:val="0094548D"/>
    <w:rsid w:val="0095088C"/>
    <w:rsid w:val="0095515E"/>
    <w:rsid w:val="009629FE"/>
    <w:rsid w:val="009637A4"/>
    <w:rsid w:val="00965604"/>
    <w:rsid w:val="00965AFE"/>
    <w:rsid w:val="00973642"/>
    <w:rsid w:val="0098062E"/>
    <w:rsid w:val="009936BB"/>
    <w:rsid w:val="00995A83"/>
    <w:rsid w:val="009A062B"/>
    <w:rsid w:val="009A1016"/>
    <w:rsid w:val="009A3CBB"/>
    <w:rsid w:val="009B3A95"/>
    <w:rsid w:val="009B7C0E"/>
    <w:rsid w:val="009C60CA"/>
    <w:rsid w:val="009D66FE"/>
    <w:rsid w:val="009D6D19"/>
    <w:rsid w:val="009E2E8A"/>
    <w:rsid w:val="009E4E56"/>
    <w:rsid w:val="009F0CAF"/>
    <w:rsid w:val="009F1689"/>
    <w:rsid w:val="00A01FBA"/>
    <w:rsid w:val="00A04627"/>
    <w:rsid w:val="00A04852"/>
    <w:rsid w:val="00A101A1"/>
    <w:rsid w:val="00A237B1"/>
    <w:rsid w:val="00A2442B"/>
    <w:rsid w:val="00A25F2C"/>
    <w:rsid w:val="00A3710A"/>
    <w:rsid w:val="00A50D9A"/>
    <w:rsid w:val="00A50ECB"/>
    <w:rsid w:val="00A52042"/>
    <w:rsid w:val="00A52133"/>
    <w:rsid w:val="00A57D47"/>
    <w:rsid w:val="00A76CB1"/>
    <w:rsid w:val="00A84004"/>
    <w:rsid w:val="00A9111D"/>
    <w:rsid w:val="00A92F3A"/>
    <w:rsid w:val="00A93153"/>
    <w:rsid w:val="00A9365B"/>
    <w:rsid w:val="00A967BC"/>
    <w:rsid w:val="00A975F3"/>
    <w:rsid w:val="00A9775D"/>
    <w:rsid w:val="00AA397E"/>
    <w:rsid w:val="00AA3BE2"/>
    <w:rsid w:val="00AA47FF"/>
    <w:rsid w:val="00AA7CB6"/>
    <w:rsid w:val="00AB6EC6"/>
    <w:rsid w:val="00AC1007"/>
    <w:rsid w:val="00AC1F30"/>
    <w:rsid w:val="00AD5B7B"/>
    <w:rsid w:val="00AE0E57"/>
    <w:rsid w:val="00AE1D6D"/>
    <w:rsid w:val="00AE37E3"/>
    <w:rsid w:val="00AE669C"/>
    <w:rsid w:val="00AE6F1A"/>
    <w:rsid w:val="00AE7D63"/>
    <w:rsid w:val="00AF4664"/>
    <w:rsid w:val="00AF66DF"/>
    <w:rsid w:val="00AF76E8"/>
    <w:rsid w:val="00B06F66"/>
    <w:rsid w:val="00B0720B"/>
    <w:rsid w:val="00B11FE5"/>
    <w:rsid w:val="00B13A5D"/>
    <w:rsid w:val="00B13BE5"/>
    <w:rsid w:val="00B15A33"/>
    <w:rsid w:val="00B24E4F"/>
    <w:rsid w:val="00B266B2"/>
    <w:rsid w:val="00B31B54"/>
    <w:rsid w:val="00B3500E"/>
    <w:rsid w:val="00B36405"/>
    <w:rsid w:val="00B376C4"/>
    <w:rsid w:val="00B40732"/>
    <w:rsid w:val="00B44F7A"/>
    <w:rsid w:val="00B510D9"/>
    <w:rsid w:val="00B564EE"/>
    <w:rsid w:val="00B573A6"/>
    <w:rsid w:val="00B6316D"/>
    <w:rsid w:val="00B6367C"/>
    <w:rsid w:val="00B652BE"/>
    <w:rsid w:val="00B65AAD"/>
    <w:rsid w:val="00B73228"/>
    <w:rsid w:val="00B75B90"/>
    <w:rsid w:val="00B77D02"/>
    <w:rsid w:val="00B90B7B"/>
    <w:rsid w:val="00B9430D"/>
    <w:rsid w:val="00BA0F18"/>
    <w:rsid w:val="00BA1134"/>
    <w:rsid w:val="00BB2812"/>
    <w:rsid w:val="00BC340A"/>
    <w:rsid w:val="00BC6248"/>
    <w:rsid w:val="00BC6B28"/>
    <w:rsid w:val="00BD0475"/>
    <w:rsid w:val="00BD20FD"/>
    <w:rsid w:val="00BD40CC"/>
    <w:rsid w:val="00BD6135"/>
    <w:rsid w:val="00BE208A"/>
    <w:rsid w:val="00BF0C7D"/>
    <w:rsid w:val="00BF13FC"/>
    <w:rsid w:val="00BF268E"/>
    <w:rsid w:val="00C03D11"/>
    <w:rsid w:val="00C11391"/>
    <w:rsid w:val="00C12535"/>
    <w:rsid w:val="00C14465"/>
    <w:rsid w:val="00C1691B"/>
    <w:rsid w:val="00C212A5"/>
    <w:rsid w:val="00C2510E"/>
    <w:rsid w:val="00C276FB"/>
    <w:rsid w:val="00C342A7"/>
    <w:rsid w:val="00C4116A"/>
    <w:rsid w:val="00C43754"/>
    <w:rsid w:val="00C450CB"/>
    <w:rsid w:val="00C505B7"/>
    <w:rsid w:val="00C51CB8"/>
    <w:rsid w:val="00C530C6"/>
    <w:rsid w:val="00C70360"/>
    <w:rsid w:val="00C71607"/>
    <w:rsid w:val="00C7772E"/>
    <w:rsid w:val="00C90C57"/>
    <w:rsid w:val="00C92A59"/>
    <w:rsid w:val="00C94E99"/>
    <w:rsid w:val="00C95D4F"/>
    <w:rsid w:val="00CA0EA7"/>
    <w:rsid w:val="00CA158E"/>
    <w:rsid w:val="00CA63FB"/>
    <w:rsid w:val="00CB7431"/>
    <w:rsid w:val="00CC02B0"/>
    <w:rsid w:val="00CC2832"/>
    <w:rsid w:val="00CD2568"/>
    <w:rsid w:val="00CD2C92"/>
    <w:rsid w:val="00CD7448"/>
    <w:rsid w:val="00CE003B"/>
    <w:rsid w:val="00CE2BAF"/>
    <w:rsid w:val="00CE44C6"/>
    <w:rsid w:val="00CE6F85"/>
    <w:rsid w:val="00CF276C"/>
    <w:rsid w:val="00CF4277"/>
    <w:rsid w:val="00CF5C03"/>
    <w:rsid w:val="00CF65F0"/>
    <w:rsid w:val="00D04526"/>
    <w:rsid w:val="00D113A2"/>
    <w:rsid w:val="00D11DF5"/>
    <w:rsid w:val="00D126A5"/>
    <w:rsid w:val="00D206F6"/>
    <w:rsid w:val="00D210E6"/>
    <w:rsid w:val="00D24DBB"/>
    <w:rsid w:val="00D25289"/>
    <w:rsid w:val="00D327C1"/>
    <w:rsid w:val="00D3793D"/>
    <w:rsid w:val="00D40D9F"/>
    <w:rsid w:val="00D52301"/>
    <w:rsid w:val="00D536C3"/>
    <w:rsid w:val="00D54316"/>
    <w:rsid w:val="00D57D8B"/>
    <w:rsid w:val="00D6372B"/>
    <w:rsid w:val="00D651E1"/>
    <w:rsid w:val="00D71F5E"/>
    <w:rsid w:val="00D746BE"/>
    <w:rsid w:val="00D759C9"/>
    <w:rsid w:val="00D7668A"/>
    <w:rsid w:val="00D77253"/>
    <w:rsid w:val="00D85D39"/>
    <w:rsid w:val="00D921C6"/>
    <w:rsid w:val="00D9367B"/>
    <w:rsid w:val="00D94232"/>
    <w:rsid w:val="00DB1B49"/>
    <w:rsid w:val="00DB3F10"/>
    <w:rsid w:val="00DC0C9E"/>
    <w:rsid w:val="00DC1641"/>
    <w:rsid w:val="00DC170F"/>
    <w:rsid w:val="00DC4105"/>
    <w:rsid w:val="00DE337A"/>
    <w:rsid w:val="00DE5A5B"/>
    <w:rsid w:val="00E028FC"/>
    <w:rsid w:val="00E03020"/>
    <w:rsid w:val="00E043DD"/>
    <w:rsid w:val="00E10CBE"/>
    <w:rsid w:val="00E13CD3"/>
    <w:rsid w:val="00E150CB"/>
    <w:rsid w:val="00E179D6"/>
    <w:rsid w:val="00E20BAA"/>
    <w:rsid w:val="00E23ED7"/>
    <w:rsid w:val="00E32F84"/>
    <w:rsid w:val="00E424D4"/>
    <w:rsid w:val="00E55420"/>
    <w:rsid w:val="00E55451"/>
    <w:rsid w:val="00E554B4"/>
    <w:rsid w:val="00E57FEE"/>
    <w:rsid w:val="00E62013"/>
    <w:rsid w:val="00E63673"/>
    <w:rsid w:val="00E723D3"/>
    <w:rsid w:val="00E80219"/>
    <w:rsid w:val="00E81907"/>
    <w:rsid w:val="00E8282E"/>
    <w:rsid w:val="00E8446B"/>
    <w:rsid w:val="00E85789"/>
    <w:rsid w:val="00E86CA7"/>
    <w:rsid w:val="00E87484"/>
    <w:rsid w:val="00E942A9"/>
    <w:rsid w:val="00E957CD"/>
    <w:rsid w:val="00EA0B14"/>
    <w:rsid w:val="00EB2082"/>
    <w:rsid w:val="00EB7285"/>
    <w:rsid w:val="00ED13EE"/>
    <w:rsid w:val="00ED29EA"/>
    <w:rsid w:val="00ED59B7"/>
    <w:rsid w:val="00ED6800"/>
    <w:rsid w:val="00EE1263"/>
    <w:rsid w:val="00EE5623"/>
    <w:rsid w:val="00EF0221"/>
    <w:rsid w:val="00EF0335"/>
    <w:rsid w:val="00EF055A"/>
    <w:rsid w:val="00EF2C70"/>
    <w:rsid w:val="00EF5067"/>
    <w:rsid w:val="00F05ABC"/>
    <w:rsid w:val="00F126F9"/>
    <w:rsid w:val="00F138A5"/>
    <w:rsid w:val="00F160AE"/>
    <w:rsid w:val="00F2272F"/>
    <w:rsid w:val="00F24914"/>
    <w:rsid w:val="00F330F3"/>
    <w:rsid w:val="00F34E4C"/>
    <w:rsid w:val="00F35046"/>
    <w:rsid w:val="00F35079"/>
    <w:rsid w:val="00F3518E"/>
    <w:rsid w:val="00F35CE9"/>
    <w:rsid w:val="00F4010A"/>
    <w:rsid w:val="00F40E92"/>
    <w:rsid w:val="00F41289"/>
    <w:rsid w:val="00F4301D"/>
    <w:rsid w:val="00F53E9E"/>
    <w:rsid w:val="00F55064"/>
    <w:rsid w:val="00F60717"/>
    <w:rsid w:val="00F619F5"/>
    <w:rsid w:val="00F67149"/>
    <w:rsid w:val="00F74D70"/>
    <w:rsid w:val="00F86A32"/>
    <w:rsid w:val="00F8701E"/>
    <w:rsid w:val="00F92DEA"/>
    <w:rsid w:val="00F95179"/>
    <w:rsid w:val="00FA0C2C"/>
    <w:rsid w:val="00FB6523"/>
    <w:rsid w:val="00FB7A60"/>
    <w:rsid w:val="00FB7D3B"/>
    <w:rsid w:val="00FC106D"/>
    <w:rsid w:val="00FC56F8"/>
    <w:rsid w:val="00FC7FAF"/>
    <w:rsid w:val="00FD016A"/>
    <w:rsid w:val="00FD141D"/>
    <w:rsid w:val="00FD1B46"/>
    <w:rsid w:val="00FD7EAF"/>
    <w:rsid w:val="00FE0B77"/>
    <w:rsid w:val="00FE1D06"/>
    <w:rsid w:val="00FE1E2C"/>
    <w:rsid w:val="00FF4643"/>
    <w:rsid w:val="00FF69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2C617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F5E"/>
    <w:rPr>
      <w:sz w:val="24"/>
      <w:szCs w:val="24"/>
    </w:rPr>
  </w:style>
  <w:style w:type="paragraph" w:styleId="Titre1">
    <w:name w:val="heading 1"/>
    <w:basedOn w:val="Normal"/>
    <w:next w:val="Normal"/>
    <w:link w:val="Titre1Car"/>
    <w:uiPriority w:val="9"/>
    <w:qFormat/>
    <w:rsid w:val="00F24914"/>
    <w:pPr>
      <w:keepNext/>
      <w:keepLines/>
      <w:suppressAutoHyphens/>
      <w:spacing w:before="480" w:after="200"/>
      <w:jc w:val="both"/>
      <w:outlineLvl w:val="0"/>
    </w:pPr>
    <w:rPr>
      <w:rFonts w:ascii="Open Sans" w:eastAsiaTheme="majorEastAsia" w:hAnsi="Open Sans" w:cs="Open Sans"/>
      <w:b/>
      <w:bCs/>
      <w:color w:val="56626A"/>
      <w:sz w:val="28"/>
      <w:szCs w:val="28"/>
      <w:lang w:eastAsia="ar-SA"/>
    </w:rPr>
  </w:style>
  <w:style w:type="paragraph" w:styleId="Titre2">
    <w:name w:val="heading 2"/>
    <w:basedOn w:val="Normal"/>
    <w:next w:val="Normal"/>
    <w:link w:val="Titre2Car"/>
    <w:uiPriority w:val="9"/>
    <w:unhideWhenUsed/>
    <w:qFormat/>
    <w:rsid w:val="00481457"/>
    <w:pPr>
      <w:keepNext/>
      <w:keepLines/>
      <w:suppressAutoHyphens/>
      <w:spacing w:before="400" w:after="200"/>
      <w:jc w:val="both"/>
      <w:outlineLvl w:val="1"/>
    </w:pPr>
    <w:rPr>
      <w:rFonts w:ascii="Open Sans" w:eastAsiaTheme="majorEastAsia" w:hAnsi="Open Sans" w:cs="Open Sans"/>
      <w:b/>
      <w:bCs/>
      <w:color w:val="56626A"/>
      <w:lang w:eastAsia="ar-SA"/>
    </w:rPr>
  </w:style>
  <w:style w:type="paragraph" w:styleId="Titre3">
    <w:name w:val="heading 3"/>
    <w:basedOn w:val="Normal"/>
    <w:next w:val="Normal"/>
    <w:link w:val="Titre3Car"/>
    <w:uiPriority w:val="9"/>
    <w:unhideWhenUsed/>
    <w:qFormat/>
    <w:rsid w:val="0025211B"/>
    <w:pPr>
      <w:keepNext/>
      <w:keepLines/>
      <w:suppressAutoHyphens/>
      <w:spacing w:before="200" w:after="200"/>
      <w:jc w:val="both"/>
      <w:outlineLvl w:val="2"/>
    </w:pPr>
    <w:rPr>
      <w:rFonts w:ascii="Open Sans" w:eastAsiaTheme="majorEastAsia" w:hAnsi="Open Sans" w:cs="Open Sans"/>
      <w:b/>
      <w:bCs/>
      <w:color w:val="56626A"/>
      <w:sz w:val="22"/>
      <w:lang w:eastAsia="ar-SA"/>
    </w:rPr>
  </w:style>
  <w:style w:type="paragraph" w:styleId="Titre4">
    <w:name w:val="heading 4"/>
    <w:basedOn w:val="Normal"/>
    <w:next w:val="Normal"/>
    <w:link w:val="Titre4Car"/>
    <w:uiPriority w:val="9"/>
    <w:unhideWhenUsed/>
    <w:qFormat/>
    <w:rsid w:val="00D71F5E"/>
    <w:pPr>
      <w:keepNext/>
      <w:keepLines/>
      <w:spacing w:before="240" w:after="160"/>
      <w:ind w:firstLine="851"/>
      <w:outlineLvl w:val="3"/>
    </w:pPr>
    <w:rPr>
      <w:rFonts w:ascii="Open Sans" w:eastAsiaTheme="majorEastAsia" w:hAnsi="Open Sans" w:cs="Open Sans"/>
      <w:i/>
      <w:iCs/>
      <w:color w:val="4A002C" w:themeColor="accent1" w:themeShade="BF"/>
      <w:u w:val="single"/>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FE1D06"/>
  </w:style>
  <w:style w:type="character" w:styleId="Lienhypertexte">
    <w:name w:val="Hyperlink"/>
    <w:uiPriority w:val="99"/>
    <w:rsid w:val="00FE1D06"/>
    <w:rPr>
      <w:color w:val="0000FF"/>
      <w:u w:val="single"/>
    </w:rPr>
  </w:style>
  <w:style w:type="paragraph" w:customStyle="1" w:styleId="Titre10">
    <w:name w:val="Titre1"/>
    <w:basedOn w:val="Normal"/>
    <w:next w:val="Corpsdetexte"/>
    <w:rsid w:val="00FE1D06"/>
    <w:pPr>
      <w:keepNext/>
      <w:suppressAutoHyphens/>
      <w:spacing w:before="240" w:after="120"/>
      <w:jc w:val="both"/>
    </w:pPr>
    <w:rPr>
      <w:rFonts w:ascii="Arial" w:eastAsia="Arial Unicode MS" w:hAnsi="Arial" w:cs="Arial Unicode MS"/>
      <w:sz w:val="28"/>
      <w:szCs w:val="28"/>
      <w:lang w:eastAsia="ar-SA"/>
    </w:rPr>
  </w:style>
  <w:style w:type="paragraph" w:styleId="Corpsdetexte">
    <w:name w:val="Body Text"/>
    <w:basedOn w:val="Normal"/>
    <w:link w:val="CorpsdetexteCar"/>
    <w:qFormat/>
    <w:rsid w:val="00FE1D06"/>
    <w:pPr>
      <w:suppressAutoHyphens/>
      <w:spacing w:after="120"/>
      <w:jc w:val="both"/>
    </w:pPr>
    <w:rPr>
      <w:rFonts w:ascii="Open Sans" w:eastAsia="SimSun" w:hAnsi="Open Sans" w:cs="Open Sans"/>
      <w:sz w:val="22"/>
      <w:lang w:eastAsia="ar-SA"/>
    </w:rPr>
  </w:style>
  <w:style w:type="paragraph" w:styleId="Liste">
    <w:name w:val="List"/>
    <w:basedOn w:val="Corpsdetexte"/>
    <w:rsid w:val="00FE1D06"/>
  </w:style>
  <w:style w:type="paragraph" w:customStyle="1" w:styleId="Lgende1">
    <w:name w:val="Légende1"/>
    <w:basedOn w:val="Normal"/>
    <w:rsid w:val="00FE1D06"/>
    <w:pPr>
      <w:suppressLineNumbers/>
      <w:suppressAutoHyphens/>
      <w:spacing w:before="120" w:after="120"/>
      <w:jc w:val="both"/>
    </w:pPr>
    <w:rPr>
      <w:rFonts w:ascii="Open Sans" w:eastAsia="SimSun" w:hAnsi="Open Sans" w:cs="Open Sans"/>
      <w:i/>
      <w:iCs/>
      <w:lang w:eastAsia="ar-SA"/>
    </w:rPr>
  </w:style>
  <w:style w:type="paragraph" w:customStyle="1" w:styleId="Index">
    <w:name w:val="Index"/>
    <w:basedOn w:val="Normal"/>
    <w:rsid w:val="00FE1D06"/>
    <w:pPr>
      <w:suppressLineNumbers/>
      <w:suppressAutoHyphens/>
      <w:spacing w:after="200"/>
      <w:jc w:val="both"/>
    </w:pPr>
    <w:rPr>
      <w:rFonts w:ascii="Open Sans" w:eastAsia="SimSun" w:hAnsi="Open Sans" w:cs="Open Sans"/>
      <w:sz w:val="22"/>
      <w:lang w:eastAsia="ar-SA"/>
    </w:rPr>
  </w:style>
  <w:style w:type="paragraph" w:styleId="En-tte">
    <w:name w:val="header"/>
    <w:basedOn w:val="Normal"/>
    <w:rsid w:val="00FE1D06"/>
    <w:pPr>
      <w:tabs>
        <w:tab w:val="center" w:pos="4536"/>
        <w:tab w:val="right" w:pos="9072"/>
      </w:tabs>
      <w:suppressAutoHyphens/>
      <w:spacing w:after="200"/>
      <w:jc w:val="both"/>
    </w:pPr>
    <w:rPr>
      <w:rFonts w:ascii="Open Sans" w:eastAsia="SimSun" w:hAnsi="Open Sans" w:cs="Open Sans"/>
      <w:sz w:val="22"/>
      <w:lang w:eastAsia="ar-SA"/>
    </w:rPr>
  </w:style>
  <w:style w:type="paragraph" w:styleId="Pieddepage">
    <w:name w:val="footer"/>
    <w:basedOn w:val="Normal"/>
    <w:link w:val="PieddepageCar"/>
    <w:uiPriority w:val="99"/>
    <w:rsid w:val="00B36405"/>
    <w:pPr>
      <w:tabs>
        <w:tab w:val="center" w:pos="4536"/>
        <w:tab w:val="right" w:pos="9072"/>
      </w:tabs>
      <w:suppressAutoHyphens/>
      <w:jc w:val="both"/>
    </w:pPr>
    <w:rPr>
      <w:rFonts w:ascii="Open Sans" w:eastAsia="SimSun" w:hAnsi="Open Sans" w:cs="Open Sans"/>
      <w:color w:val="63003C" w:themeColor="accent1"/>
      <w:sz w:val="22"/>
      <w:lang w:eastAsia="ar-SA"/>
    </w:rPr>
  </w:style>
  <w:style w:type="paragraph" w:customStyle="1" w:styleId="Date1">
    <w:name w:val="Date1"/>
    <w:basedOn w:val="Normal"/>
    <w:next w:val="Normal"/>
    <w:rsid w:val="00FE1D06"/>
    <w:pPr>
      <w:suppressAutoHyphens/>
      <w:spacing w:after="200"/>
      <w:jc w:val="both"/>
    </w:pPr>
    <w:rPr>
      <w:rFonts w:ascii="Open Sans" w:eastAsia="SimSun" w:hAnsi="Open Sans" w:cs="Open Sans"/>
      <w:sz w:val="22"/>
      <w:lang w:eastAsia="ar-SA"/>
    </w:rPr>
  </w:style>
  <w:style w:type="paragraph" w:styleId="Textedebulles">
    <w:name w:val="Balloon Text"/>
    <w:basedOn w:val="Normal"/>
    <w:link w:val="TextedebullesCar"/>
    <w:uiPriority w:val="99"/>
    <w:semiHidden/>
    <w:unhideWhenUsed/>
    <w:rsid w:val="00533DA9"/>
    <w:pPr>
      <w:suppressAutoHyphens/>
      <w:spacing w:after="200"/>
      <w:jc w:val="both"/>
    </w:pPr>
    <w:rPr>
      <w:rFonts w:ascii="Tahoma" w:eastAsia="SimSun" w:hAnsi="Tahoma" w:cs="Tahoma"/>
      <w:sz w:val="16"/>
      <w:szCs w:val="16"/>
      <w:lang w:eastAsia="ar-SA"/>
    </w:rPr>
  </w:style>
  <w:style w:type="character" w:customStyle="1" w:styleId="TextedebullesCar">
    <w:name w:val="Texte de bulles Car"/>
    <w:basedOn w:val="Policepardfaut"/>
    <w:link w:val="Textedebulles"/>
    <w:uiPriority w:val="99"/>
    <w:semiHidden/>
    <w:rsid w:val="00533DA9"/>
    <w:rPr>
      <w:rFonts w:ascii="Tahoma" w:eastAsia="SimSun" w:hAnsi="Tahoma" w:cs="Tahoma"/>
      <w:sz w:val="16"/>
      <w:szCs w:val="16"/>
      <w:lang w:eastAsia="ar-SA"/>
    </w:rPr>
  </w:style>
  <w:style w:type="paragraph" w:styleId="Paragraphedeliste">
    <w:name w:val="List Paragraph"/>
    <w:basedOn w:val="Normal"/>
    <w:uiPriority w:val="1"/>
    <w:qFormat/>
    <w:rsid w:val="00F24914"/>
    <w:pPr>
      <w:numPr>
        <w:numId w:val="2"/>
      </w:numPr>
      <w:spacing w:after="200" w:line="276" w:lineRule="auto"/>
      <w:contextualSpacing/>
      <w:jc w:val="both"/>
    </w:pPr>
    <w:rPr>
      <w:rFonts w:ascii="Open Sans" w:eastAsiaTheme="minorHAnsi" w:hAnsi="Open Sans" w:cs="Open Sans"/>
      <w:sz w:val="22"/>
      <w:szCs w:val="22"/>
      <w:lang w:eastAsia="en-US"/>
    </w:rPr>
  </w:style>
  <w:style w:type="character" w:customStyle="1" w:styleId="Titre1Car">
    <w:name w:val="Titre 1 Car"/>
    <w:basedOn w:val="Policepardfaut"/>
    <w:link w:val="Titre1"/>
    <w:uiPriority w:val="9"/>
    <w:rsid w:val="00F24914"/>
    <w:rPr>
      <w:rFonts w:ascii="Open Sans" w:eastAsiaTheme="majorEastAsia" w:hAnsi="Open Sans" w:cs="Open Sans"/>
      <w:b/>
      <w:bCs/>
      <w:color w:val="56626A"/>
      <w:sz w:val="28"/>
      <w:szCs w:val="28"/>
      <w:lang w:eastAsia="ar-SA"/>
    </w:rPr>
  </w:style>
  <w:style w:type="paragraph" w:styleId="Sous-titre">
    <w:name w:val="Subtitle"/>
    <w:basedOn w:val="Normal"/>
    <w:next w:val="Normal"/>
    <w:link w:val="Sous-titreCar"/>
    <w:uiPriority w:val="11"/>
    <w:qFormat/>
    <w:rsid w:val="00765276"/>
    <w:pPr>
      <w:numPr>
        <w:ilvl w:val="1"/>
      </w:numPr>
      <w:suppressAutoHyphens/>
      <w:spacing w:after="200"/>
      <w:jc w:val="both"/>
    </w:pPr>
    <w:rPr>
      <w:rFonts w:asciiTheme="majorHAnsi" w:eastAsiaTheme="majorEastAsia" w:hAnsiTheme="majorHAnsi" w:cstheme="majorBidi"/>
      <w:i/>
      <w:iCs/>
      <w:color w:val="63003C" w:themeColor="accent1"/>
      <w:spacing w:val="15"/>
      <w:lang w:eastAsia="ar-SA"/>
    </w:rPr>
  </w:style>
  <w:style w:type="character" w:customStyle="1" w:styleId="Sous-titreCar">
    <w:name w:val="Sous-titre Car"/>
    <w:basedOn w:val="Policepardfaut"/>
    <w:link w:val="Sous-titre"/>
    <w:uiPriority w:val="11"/>
    <w:rsid w:val="00765276"/>
    <w:rPr>
      <w:rFonts w:asciiTheme="majorHAnsi" w:eastAsiaTheme="majorEastAsia" w:hAnsiTheme="majorHAnsi" w:cstheme="majorBidi"/>
      <w:i/>
      <w:iCs/>
      <w:color w:val="63003C" w:themeColor="accent1"/>
      <w:spacing w:val="15"/>
      <w:sz w:val="24"/>
      <w:szCs w:val="24"/>
      <w:lang w:eastAsia="ar-SA"/>
    </w:rPr>
  </w:style>
  <w:style w:type="paragraph" w:styleId="Titre">
    <w:name w:val="Title"/>
    <w:basedOn w:val="Normal"/>
    <w:next w:val="Normal"/>
    <w:link w:val="TitreCar"/>
    <w:uiPriority w:val="10"/>
    <w:qFormat/>
    <w:rsid w:val="00460F40"/>
    <w:pPr>
      <w:pBdr>
        <w:bottom w:val="single" w:sz="8" w:space="4" w:color="63003C" w:themeColor="accent1"/>
      </w:pBdr>
      <w:suppressAutoHyphens/>
      <w:spacing w:after="300"/>
      <w:contextualSpacing/>
      <w:jc w:val="both"/>
    </w:pPr>
    <w:rPr>
      <w:rFonts w:ascii="Open Sans" w:eastAsiaTheme="majorEastAsia" w:hAnsi="Open Sans" w:cs="Open Sans"/>
      <w:color w:val="63003C"/>
      <w:spacing w:val="5"/>
      <w:kern w:val="28"/>
      <w:sz w:val="48"/>
      <w:szCs w:val="48"/>
      <w:lang w:eastAsia="ar-SA"/>
    </w:rPr>
  </w:style>
  <w:style w:type="character" w:customStyle="1" w:styleId="TitreCar">
    <w:name w:val="Titre Car"/>
    <w:basedOn w:val="Policepardfaut"/>
    <w:link w:val="Titre"/>
    <w:uiPriority w:val="10"/>
    <w:rsid w:val="00460F40"/>
    <w:rPr>
      <w:rFonts w:ascii="Open Sans" w:eastAsiaTheme="majorEastAsia" w:hAnsi="Open Sans" w:cs="Open Sans"/>
      <w:color w:val="63003C"/>
      <w:spacing w:val="5"/>
      <w:kern w:val="28"/>
      <w:sz w:val="48"/>
      <w:szCs w:val="48"/>
      <w:lang w:eastAsia="ar-SA"/>
    </w:rPr>
  </w:style>
  <w:style w:type="character" w:customStyle="1" w:styleId="Titre2Car">
    <w:name w:val="Titre 2 Car"/>
    <w:basedOn w:val="Policepardfaut"/>
    <w:link w:val="Titre2"/>
    <w:uiPriority w:val="9"/>
    <w:rsid w:val="00481457"/>
    <w:rPr>
      <w:rFonts w:ascii="Open Sans" w:eastAsiaTheme="majorEastAsia" w:hAnsi="Open Sans" w:cs="Open Sans"/>
      <w:b/>
      <w:bCs/>
      <w:color w:val="56626A"/>
      <w:sz w:val="24"/>
      <w:szCs w:val="24"/>
      <w:lang w:eastAsia="ar-SA"/>
    </w:rPr>
  </w:style>
  <w:style w:type="character" w:styleId="Accentuation">
    <w:name w:val="Emphasis"/>
    <w:basedOn w:val="Policepardfaut"/>
    <w:uiPriority w:val="20"/>
    <w:qFormat/>
    <w:rsid w:val="009629FE"/>
    <w:rPr>
      <w:rFonts w:ascii="Open Sans" w:hAnsi="Open Sans" w:cs="Open Sans"/>
      <w:b/>
      <w:iCs/>
      <w:color w:val="302F2F" w:themeColor="text2" w:themeShade="80"/>
    </w:rPr>
  </w:style>
  <w:style w:type="character" w:customStyle="1" w:styleId="Titre3Car">
    <w:name w:val="Titre 3 Car"/>
    <w:basedOn w:val="Policepardfaut"/>
    <w:link w:val="Titre3"/>
    <w:uiPriority w:val="9"/>
    <w:rsid w:val="0025211B"/>
    <w:rPr>
      <w:rFonts w:ascii="Open Sans" w:eastAsiaTheme="majorEastAsia" w:hAnsi="Open Sans" w:cs="Open Sans"/>
      <w:b/>
      <w:bCs/>
      <w:color w:val="56626A"/>
      <w:sz w:val="22"/>
      <w:szCs w:val="24"/>
      <w:lang w:eastAsia="ar-SA"/>
    </w:rPr>
  </w:style>
  <w:style w:type="character" w:customStyle="1" w:styleId="CorpsdetexteCar">
    <w:name w:val="Corps de texte Car"/>
    <w:basedOn w:val="Policepardfaut"/>
    <w:link w:val="Corpsdetexte"/>
    <w:uiPriority w:val="1"/>
    <w:rsid w:val="004E785D"/>
    <w:rPr>
      <w:rFonts w:ascii="Open Sans" w:eastAsia="SimSun" w:hAnsi="Open Sans" w:cs="Open Sans"/>
      <w:sz w:val="22"/>
      <w:szCs w:val="24"/>
      <w:lang w:eastAsia="ar-SA"/>
    </w:rPr>
  </w:style>
  <w:style w:type="paragraph" w:customStyle="1" w:styleId="Pa14">
    <w:name w:val="Pa14"/>
    <w:basedOn w:val="Normal"/>
    <w:next w:val="Normal"/>
    <w:uiPriority w:val="99"/>
    <w:rsid w:val="004E785D"/>
    <w:pPr>
      <w:autoSpaceDE w:val="0"/>
      <w:autoSpaceDN w:val="0"/>
      <w:adjustRightInd w:val="0"/>
      <w:spacing w:line="241" w:lineRule="atLeast"/>
    </w:pPr>
    <w:rPr>
      <w:rFonts w:ascii="Quadraat" w:eastAsiaTheme="minorHAnsi" w:hAnsi="Quadraat" w:cstheme="minorBidi"/>
      <w:lang w:eastAsia="en-US"/>
    </w:rPr>
  </w:style>
  <w:style w:type="character" w:customStyle="1" w:styleId="A7">
    <w:name w:val="A7"/>
    <w:uiPriority w:val="99"/>
    <w:rsid w:val="004E785D"/>
    <w:rPr>
      <w:rFonts w:cs="Quadraat"/>
      <w:i/>
      <w:iCs/>
      <w:color w:val="000000"/>
      <w:sz w:val="18"/>
      <w:szCs w:val="18"/>
    </w:rPr>
  </w:style>
  <w:style w:type="character" w:customStyle="1" w:styleId="A16">
    <w:name w:val="A16"/>
    <w:uiPriority w:val="99"/>
    <w:rsid w:val="004E785D"/>
    <w:rPr>
      <w:rFonts w:cs="Quadraat"/>
      <w:color w:val="000000"/>
      <w:sz w:val="18"/>
      <w:szCs w:val="18"/>
      <w:u w:val="single"/>
    </w:rPr>
  </w:style>
  <w:style w:type="table" w:customStyle="1" w:styleId="TableNormal">
    <w:name w:val="Table Normal"/>
    <w:uiPriority w:val="2"/>
    <w:semiHidden/>
    <w:unhideWhenUsed/>
    <w:qFormat/>
    <w:rsid w:val="004E785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785D"/>
    <w:pPr>
      <w:widowControl w:val="0"/>
    </w:pPr>
    <w:rPr>
      <w:rFonts w:asciiTheme="minorHAnsi" w:eastAsiaTheme="minorHAnsi" w:hAnsiTheme="minorHAnsi" w:cstheme="minorBidi"/>
      <w:sz w:val="22"/>
      <w:szCs w:val="22"/>
      <w:lang w:val="en-US" w:eastAsia="en-US"/>
    </w:rPr>
  </w:style>
  <w:style w:type="character" w:styleId="Lienhypertextesuivivisit">
    <w:name w:val="FollowedHyperlink"/>
    <w:basedOn w:val="Policepardfaut"/>
    <w:uiPriority w:val="99"/>
    <w:semiHidden/>
    <w:unhideWhenUsed/>
    <w:rsid w:val="004E785D"/>
    <w:rPr>
      <w:color w:val="800080" w:themeColor="followedHyperlink"/>
      <w:u w:val="single"/>
    </w:rPr>
  </w:style>
  <w:style w:type="character" w:styleId="Marquedecommentaire">
    <w:name w:val="annotation reference"/>
    <w:basedOn w:val="Policepardfaut"/>
    <w:uiPriority w:val="99"/>
    <w:semiHidden/>
    <w:unhideWhenUsed/>
    <w:rsid w:val="004E785D"/>
    <w:rPr>
      <w:sz w:val="16"/>
      <w:szCs w:val="16"/>
    </w:rPr>
  </w:style>
  <w:style w:type="paragraph" w:styleId="Commentaire">
    <w:name w:val="annotation text"/>
    <w:basedOn w:val="Normal"/>
    <w:link w:val="CommentaireCar"/>
    <w:uiPriority w:val="99"/>
    <w:unhideWhenUsed/>
    <w:rsid w:val="004E785D"/>
    <w:pPr>
      <w:spacing w:after="20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4E785D"/>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E785D"/>
    <w:rPr>
      <w:b/>
      <w:bCs/>
    </w:rPr>
  </w:style>
  <w:style w:type="character" w:customStyle="1" w:styleId="ObjetducommentaireCar">
    <w:name w:val="Objet du commentaire Car"/>
    <w:basedOn w:val="CommentaireCar"/>
    <w:link w:val="Objetducommentaire"/>
    <w:uiPriority w:val="99"/>
    <w:semiHidden/>
    <w:rsid w:val="004E785D"/>
    <w:rPr>
      <w:rFonts w:asciiTheme="minorHAnsi" w:eastAsiaTheme="minorHAnsi" w:hAnsiTheme="minorHAnsi" w:cstheme="minorBidi"/>
      <w:b/>
      <w:bCs/>
      <w:lang w:eastAsia="en-US"/>
    </w:rPr>
  </w:style>
  <w:style w:type="paragraph" w:styleId="Rvision">
    <w:name w:val="Revision"/>
    <w:hidden/>
    <w:uiPriority w:val="99"/>
    <w:semiHidden/>
    <w:rsid w:val="004E785D"/>
    <w:rPr>
      <w:rFonts w:asciiTheme="minorHAnsi" w:eastAsiaTheme="minorHAnsi" w:hAnsiTheme="minorHAnsi" w:cstheme="minorBidi"/>
      <w:sz w:val="22"/>
      <w:szCs w:val="22"/>
      <w:lang w:eastAsia="en-US"/>
    </w:rPr>
  </w:style>
  <w:style w:type="character" w:customStyle="1" w:styleId="apple-converted-space">
    <w:name w:val="apple-converted-space"/>
    <w:basedOn w:val="Policepardfaut"/>
    <w:rsid w:val="004E785D"/>
  </w:style>
  <w:style w:type="table" w:styleId="Grilledutableau">
    <w:name w:val="Table Grid"/>
    <w:basedOn w:val="TableauNormal"/>
    <w:uiPriority w:val="59"/>
    <w:rsid w:val="004E78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4E785D"/>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tionCar">
    <w:name w:val="Citation Car"/>
    <w:basedOn w:val="Policepardfaut"/>
    <w:link w:val="Citation"/>
    <w:uiPriority w:val="29"/>
    <w:rsid w:val="004E785D"/>
    <w:rPr>
      <w:rFonts w:asciiTheme="minorHAnsi" w:eastAsiaTheme="minorHAnsi" w:hAnsiTheme="minorHAnsi" w:cstheme="minorBidi"/>
      <w:i/>
      <w:iCs/>
      <w:color w:val="000000" w:themeColor="text1"/>
      <w:sz w:val="22"/>
      <w:szCs w:val="22"/>
      <w:lang w:eastAsia="en-US"/>
    </w:rPr>
  </w:style>
  <w:style w:type="paragraph" w:styleId="Citationintense">
    <w:name w:val="Intense Quote"/>
    <w:basedOn w:val="Normal"/>
    <w:next w:val="Normal"/>
    <w:link w:val="CitationintenseCar"/>
    <w:uiPriority w:val="30"/>
    <w:qFormat/>
    <w:rsid w:val="004E785D"/>
    <w:pPr>
      <w:pBdr>
        <w:bottom w:val="single" w:sz="4" w:space="4" w:color="63003C" w:themeColor="accent1"/>
      </w:pBdr>
      <w:spacing w:before="200" w:after="280" w:line="276" w:lineRule="auto"/>
      <w:ind w:left="936" w:right="936"/>
    </w:pPr>
    <w:rPr>
      <w:rFonts w:asciiTheme="minorHAnsi" w:eastAsiaTheme="minorHAnsi" w:hAnsiTheme="minorHAnsi" w:cstheme="minorBidi"/>
      <w:b/>
      <w:bCs/>
      <w:i/>
      <w:iCs/>
      <w:color w:val="63003C" w:themeColor="accent1"/>
      <w:sz w:val="22"/>
      <w:szCs w:val="22"/>
      <w:lang w:eastAsia="en-US"/>
    </w:rPr>
  </w:style>
  <w:style w:type="character" w:customStyle="1" w:styleId="CitationintenseCar">
    <w:name w:val="Citation intense Car"/>
    <w:basedOn w:val="Policepardfaut"/>
    <w:link w:val="Citationintense"/>
    <w:uiPriority w:val="30"/>
    <w:rsid w:val="004E785D"/>
    <w:rPr>
      <w:rFonts w:asciiTheme="minorHAnsi" w:eastAsiaTheme="minorHAnsi" w:hAnsiTheme="minorHAnsi" w:cstheme="minorBidi"/>
      <w:b/>
      <w:bCs/>
      <w:i/>
      <w:iCs/>
      <w:color w:val="63003C" w:themeColor="accent1"/>
      <w:sz w:val="22"/>
      <w:szCs w:val="22"/>
      <w:lang w:eastAsia="en-US"/>
    </w:rPr>
  </w:style>
  <w:style w:type="character" w:styleId="Rfrencelgre">
    <w:name w:val="Subtle Reference"/>
    <w:basedOn w:val="Policepardfaut"/>
    <w:uiPriority w:val="31"/>
    <w:qFormat/>
    <w:rsid w:val="004E785D"/>
    <w:rPr>
      <w:smallCaps/>
      <w:color w:val="8A8979" w:themeColor="accent2"/>
      <w:u w:val="single"/>
    </w:rPr>
  </w:style>
  <w:style w:type="character" w:styleId="Rfrenceintense">
    <w:name w:val="Intense Reference"/>
    <w:basedOn w:val="Policepardfaut"/>
    <w:uiPriority w:val="32"/>
    <w:qFormat/>
    <w:rsid w:val="004E785D"/>
    <w:rPr>
      <w:b/>
      <w:bCs/>
      <w:smallCaps/>
      <w:color w:val="8A8979" w:themeColor="accent2"/>
      <w:spacing w:val="5"/>
      <w:u w:val="single"/>
    </w:rPr>
  </w:style>
  <w:style w:type="character" w:styleId="Titredulivre">
    <w:name w:val="Book Title"/>
    <w:basedOn w:val="Policepardfaut"/>
    <w:uiPriority w:val="33"/>
    <w:qFormat/>
    <w:rsid w:val="004E785D"/>
    <w:rPr>
      <w:b/>
      <w:bCs/>
      <w:smallCaps/>
      <w:spacing w:val="5"/>
    </w:rPr>
  </w:style>
  <w:style w:type="paragraph" w:customStyle="1" w:styleId="Liste1">
    <w:name w:val="Liste1"/>
    <w:basedOn w:val="Corpsdetexte"/>
    <w:link w:val="Liste1Car"/>
    <w:qFormat/>
    <w:rsid w:val="00093834"/>
    <w:pPr>
      <w:widowControl w:val="0"/>
      <w:numPr>
        <w:numId w:val="15"/>
      </w:numPr>
      <w:suppressAutoHyphens w:val="0"/>
      <w:ind w:left="714" w:right="210" w:hanging="357"/>
    </w:pPr>
    <w:rPr>
      <w:rFonts w:eastAsia="Calibri"/>
      <w:lang w:eastAsia="en-US"/>
    </w:rPr>
  </w:style>
  <w:style w:type="character" w:customStyle="1" w:styleId="Liste1Car">
    <w:name w:val="Liste1 Car"/>
    <w:basedOn w:val="CorpsdetexteCar"/>
    <w:link w:val="Liste1"/>
    <w:rsid w:val="00093834"/>
    <w:rPr>
      <w:rFonts w:ascii="Open Sans" w:eastAsia="Calibri" w:hAnsi="Open Sans" w:cs="Open Sans"/>
      <w:sz w:val="22"/>
      <w:szCs w:val="24"/>
      <w:lang w:eastAsia="en-US"/>
    </w:rPr>
  </w:style>
  <w:style w:type="paragraph" w:styleId="Notedebasdepage">
    <w:name w:val="footnote text"/>
    <w:basedOn w:val="Normal"/>
    <w:link w:val="NotedebasdepageCar"/>
    <w:uiPriority w:val="99"/>
    <w:semiHidden/>
    <w:unhideWhenUsed/>
    <w:rsid w:val="004E785D"/>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4E785D"/>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4E785D"/>
    <w:rPr>
      <w:vertAlign w:val="superscript"/>
    </w:rPr>
  </w:style>
  <w:style w:type="paragraph" w:styleId="En-ttedetabledesmatires">
    <w:name w:val="TOC Heading"/>
    <w:basedOn w:val="Titre1"/>
    <w:next w:val="Normal"/>
    <w:uiPriority w:val="39"/>
    <w:semiHidden/>
    <w:unhideWhenUsed/>
    <w:qFormat/>
    <w:rsid w:val="003B5D08"/>
    <w:pPr>
      <w:suppressAutoHyphens w:val="0"/>
      <w:spacing w:after="0" w:line="276" w:lineRule="auto"/>
      <w:jc w:val="left"/>
      <w:outlineLvl w:val="9"/>
    </w:pPr>
    <w:rPr>
      <w:rFonts w:asciiTheme="majorHAnsi" w:hAnsiTheme="majorHAnsi" w:cstheme="majorBidi"/>
      <w:color w:val="4A002C" w:themeColor="accent1" w:themeShade="BF"/>
      <w:lang w:eastAsia="fr-FR"/>
    </w:rPr>
  </w:style>
  <w:style w:type="paragraph" w:styleId="TM1">
    <w:name w:val="toc 1"/>
    <w:basedOn w:val="Normal"/>
    <w:next w:val="Normal"/>
    <w:autoRedefine/>
    <w:uiPriority w:val="39"/>
    <w:unhideWhenUsed/>
    <w:rsid w:val="003B5D08"/>
    <w:pPr>
      <w:suppressAutoHyphens/>
      <w:spacing w:after="100"/>
      <w:jc w:val="both"/>
    </w:pPr>
    <w:rPr>
      <w:rFonts w:ascii="Open Sans" w:eastAsia="SimSun" w:hAnsi="Open Sans" w:cs="Open Sans"/>
      <w:sz w:val="22"/>
      <w:lang w:eastAsia="ar-SA"/>
    </w:rPr>
  </w:style>
  <w:style w:type="paragraph" w:styleId="TM2">
    <w:name w:val="toc 2"/>
    <w:basedOn w:val="Normal"/>
    <w:next w:val="Normal"/>
    <w:autoRedefine/>
    <w:uiPriority w:val="39"/>
    <w:unhideWhenUsed/>
    <w:rsid w:val="003B5D08"/>
    <w:pPr>
      <w:suppressAutoHyphens/>
      <w:spacing w:after="100"/>
      <w:ind w:left="220"/>
      <w:jc w:val="both"/>
    </w:pPr>
    <w:rPr>
      <w:rFonts w:ascii="Open Sans" w:eastAsia="SimSun" w:hAnsi="Open Sans" w:cs="Open Sans"/>
      <w:sz w:val="22"/>
      <w:lang w:eastAsia="ar-SA"/>
    </w:rPr>
  </w:style>
  <w:style w:type="paragraph" w:styleId="TM3">
    <w:name w:val="toc 3"/>
    <w:basedOn w:val="Normal"/>
    <w:next w:val="Normal"/>
    <w:autoRedefine/>
    <w:uiPriority w:val="39"/>
    <w:unhideWhenUsed/>
    <w:rsid w:val="003B5D08"/>
    <w:pPr>
      <w:suppressAutoHyphens/>
      <w:spacing w:after="100"/>
      <w:ind w:left="440"/>
      <w:jc w:val="both"/>
    </w:pPr>
    <w:rPr>
      <w:rFonts w:ascii="Open Sans" w:eastAsia="SimSun" w:hAnsi="Open Sans" w:cs="Open Sans"/>
      <w:sz w:val="22"/>
      <w:lang w:eastAsia="ar-SA"/>
    </w:rPr>
  </w:style>
  <w:style w:type="character" w:styleId="Numrodepage">
    <w:name w:val="page number"/>
    <w:basedOn w:val="Policepardfaut"/>
    <w:uiPriority w:val="99"/>
    <w:unhideWhenUsed/>
    <w:rsid w:val="008E3AB3"/>
  </w:style>
  <w:style w:type="paragraph" w:styleId="NormalWeb">
    <w:name w:val="Normal (Web)"/>
    <w:basedOn w:val="Normal"/>
    <w:uiPriority w:val="99"/>
    <w:semiHidden/>
    <w:unhideWhenUsed/>
    <w:rsid w:val="00314A18"/>
    <w:pPr>
      <w:spacing w:before="100" w:beforeAutospacing="1" w:after="100" w:afterAutospacing="1"/>
    </w:pPr>
  </w:style>
  <w:style w:type="character" w:customStyle="1" w:styleId="Titre4Car">
    <w:name w:val="Titre 4 Car"/>
    <w:basedOn w:val="Policepardfaut"/>
    <w:link w:val="Titre4"/>
    <w:uiPriority w:val="9"/>
    <w:rsid w:val="00D71F5E"/>
    <w:rPr>
      <w:rFonts w:ascii="Open Sans" w:eastAsiaTheme="majorEastAsia" w:hAnsi="Open Sans" w:cs="Open Sans"/>
      <w:i/>
      <w:iCs/>
      <w:color w:val="4A002C" w:themeColor="accent1" w:themeShade="BF"/>
      <w:sz w:val="24"/>
      <w:szCs w:val="24"/>
      <w:u w:val="single"/>
      <w:lang w:eastAsia="ar-SA"/>
    </w:rPr>
  </w:style>
  <w:style w:type="character" w:customStyle="1" w:styleId="object">
    <w:name w:val="object"/>
    <w:basedOn w:val="Policepardfaut"/>
    <w:rsid w:val="0021211C"/>
  </w:style>
  <w:style w:type="paragraph" w:customStyle="1" w:styleId="Default">
    <w:name w:val="Default"/>
    <w:rsid w:val="004040DD"/>
    <w:pPr>
      <w:autoSpaceDE w:val="0"/>
      <w:autoSpaceDN w:val="0"/>
      <w:adjustRightInd w:val="0"/>
    </w:pPr>
    <w:rPr>
      <w:rFonts w:ascii="Segoe UI" w:hAnsi="Segoe UI" w:cs="Segoe UI"/>
      <w:color w:val="000000"/>
      <w:sz w:val="24"/>
      <w:szCs w:val="24"/>
    </w:rPr>
  </w:style>
  <w:style w:type="character" w:customStyle="1" w:styleId="PieddepageCar">
    <w:name w:val="Pied de page Car"/>
    <w:basedOn w:val="Policepardfaut"/>
    <w:link w:val="Pieddepage"/>
    <w:uiPriority w:val="99"/>
    <w:rsid w:val="00FB7D3B"/>
    <w:rPr>
      <w:rFonts w:ascii="Open Sans" w:eastAsia="SimSun" w:hAnsi="Open Sans" w:cs="Open Sans"/>
      <w:color w:val="63003C" w:themeColor="accent1"/>
      <w:sz w:val="22"/>
      <w:szCs w:val="24"/>
      <w:lang w:eastAsia="ar-SA"/>
    </w:rPr>
  </w:style>
  <w:style w:type="character" w:styleId="Mentionnonrsolue">
    <w:name w:val="Unresolved Mention"/>
    <w:basedOn w:val="Policepardfaut"/>
    <w:uiPriority w:val="99"/>
    <w:semiHidden/>
    <w:unhideWhenUsed/>
    <w:rsid w:val="001C5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039">
      <w:bodyDiv w:val="1"/>
      <w:marLeft w:val="0"/>
      <w:marRight w:val="0"/>
      <w:marTop w:val="0"/>
      <w:marBottom w:val="0"/>
      <w:divBdr>
        <w:top w:val="none" w:sz="0" w:space="0" w:color="auto"/>
        <w:left w:val="none" w:sz="0" w:space="0" w:color="auto"/>
        <w:bottom w:val="none" w:sz="0" w:space="0" w:color="auto"/>
        <w:right w:val="none" w:sz="0" w:space="0" w:color="auto"/>
      </w:divBdr>
    </w:div>
    <w:div w:id="20253408">
      <w:bodyDiv w:val="1"/>
      <w:marLeft w:val="0"/>
      <w:marRight w:val="0"/>
      <w:marTop w:val="0"/>
      <w:marBottom w:val="0"/>
      <w:divBdr>
        <w:top w:val="none" w:sz="0" w:space="0" w:color="auto"/>
        <w:left w:val="none" w:sz="0" w:space="0" w:color="auto"/>
        <w:bottom w:val="none" w:sz="0" w:space="0" w:color="auto"/>
        <w:right w:val="none" w:sz="0" w:space="0" w:color="auto"/>
      </w:divBdr>
    </w:div>
    <w:div w:id="53235847">
      <w:bodyDiv w:val="1"/>
      <w:marLeft w:val="0"/>
      <w:marRight w:val="0"/>
      <w:marTop w:val="0"/>
      <w:marBottom w:val="0"/>
      <w:divBdr>
        <w:top w:val="none" w:sz="0" w:space="0" w:color="auto"/>
        <w:left w:val="none" w:sz="0" w:space="0" w:color="auto"/>
        <w:bottom w:val="none" w:sz="0" w:space="0" w:color="auto"/>
        <w:right w:val="none" w:sz="0" w:space="0" w:color="auto"/>
      </w:divBdr>
    </w:div>
    <w:div w:id="111556916">
      <w:bodyDiv w:val="1"/>
      <w:marLeft w:val="0"/>
      <w:marRight w:val="0"/>
      <w:marTop w:val="0"/>
      <w:marBottom w:val="0"/>
      <w:divBdr>
        <w:top w:val="none" w:sz="0" w:space="0" w:color="auto"/>
        <w:left w:val="none" w:sz="0" w:space="0" w:color="auto"/>
        <w:bottom w:val="none" w:sz="0" w:space="0" w:color="auto"/>
        <w:right w:val="none" w:sz="0" w:space="0" w:color="auto"/>
      </w:divBdr>
    </w:div>
    <w:div w:id="121970552">
      <w:bodyDiv w:val="1"/>
      <w:marLeft w:val="0"/>
      <w:marRight w:val="0"/>
      <w:marTop w:val="0"/>
      <w:marBottom w:val="0"/>
      <w:divBdr>
        <w:top w:val="none" w:sz="0" w:space="0" w:color="auto"/>
        <w:left w:val="none" w:sz="0" w:space="0" w:color="auto"/>
        <w:bottom w:val="none" w:sz="0" w:space="0" w:color="auto"/>
        <w:right w:val="none" w:sz="0" w:space="0" w:color="auto"/>
      </w:divBdr>
    </w:div>
    <w:div w:id="160700976">
      <w:bodyDiv w:val="1"/>
      <w:marLeft w:val="0"/>
      <w:marRight w:val="0"/>
      <w:marTop w:val="0"/>
      <w:marBottom w:val="0"/>
      <w:divBdr>
        <w:top w:val="none" w:sz="0" w:space="0" w:color="auto"/>
        <w:left w:val="none" w:sz="0" w:space="0" w:color="auto"/>
        <w:bottom w:val="none" w:sz="0" w:space="0" w:color="auto"/>
        <w:right w:val="none" w:sz="0" w:space="0" w:color="auto"/>
      </w:divBdr>
    </w:div>
    <w:div w:id="197813597">
      <w:bodyDiv w:val="1"/>
      <w:marLeft w:val="0"/>
      <w:marRight w:val="0"/>
      <w:marTop w:val="0"/>
      <w:marBottom w:val="0"/>
      <w:divBdr>
        <w:top w:val="none" w:sz="0" w:space="0" w:color="auto"/>
        <w:left w:val="none" w:sz="0" w:space="0" w:color="auto"/>
        <w:bottom w:val="none" w:sz="0" w:space="0" w:color="auto"/>
        <w:right w:val="none" w:sz="0" w:space="0" w:color="auto"/>
      </w:divBdr>
    </w:div>
    <w:div w:id="222908213">
      <w:bodyDiv w:val="1"/>
      <w:marLeft w:val="0"/>
      <w:marRight w:val="0"/>
      <w:marTop w:val="0"/>
      <w:marBottom w:val="0"/>
      <w:divBdr>
        <w:top w:val="none" w:sz="0" w:space="0" w:color="auto"/>
        <w:left w:val="none" w:sz="0" w:space="0" w:color="auto"/>
        <w:bottom w:val="none" w:sz="0" w:space="0" w:color="auto"/>
        <w:right w:val="none" w:sz="0" w:space="0" w:color="auto"/>
      </w:divBdr>
    </w:div>
    <w:div w:id="244730183">
      <w:bodyDiv w:val="1"/>
      <w:marLeft w:val="0"/>
      <w:marRight w:val="0"/>
      <w:marTop w:val="0"/>
      <w:marBottom w:val="0"/>
      <w:divBdr>
        <w:top w:val="none" w:sz="0" w:space="0" w:color="auto"/>
        <w:left w:val="none" w:sz="0" w:space="0" w:color="auto"/>
        <w:bottom w:val="none" w:sz="0" w:space="0" w:color="auto"/>
        <w:right w:val="none" w:sz="0" w:space="0" w:color="auto"/>
      </w:divBdr>
    </w:div>
    <w:div w:id="255751539">
      <w:bodyDiv w:val="1"/>
      <w:marLeft w:val="0"/>
      <w:marRight w:val="0"/>
      <w:marTop w:val="0"/>
      <w:marBottom w:val="0"/>
      <w:divBdr>
        <w:top w:val="none" w:sz="0" w:space="0" w:color="auto"/>
        <w:left w:val="none" w:sz="0" w:space="0" w:color="auto"/>
        <w:bottom w:val="none" w:sz="0" w:space="0" w:color="auto"/>
        <w:right w:val="none" w:sz="0" w:space="0" w:color="auto"/>
      </w:divBdr>
    </w:div>
    <w:div w:id="271208756">
      <w:bodyDiv w:val="1"/>
      <w:marLeft w:val="0"/>
      <w:marRight w:val="0"/>
      <w:marTop w:val="0"/>
      <w:marBottom w:val="0"/>
      <w:divBdr>
        <w:top w:val="none" w:sz="0" w:space="0" w:color="auto"/>
        <w:left w:val="none" w:sz="0" w:space="0" w:color="auto"/>
        <w:bottom w:val="none" w:sz="0" w:space="0" w:color="auto"/>
        <w:right w:val="none" w:sz="0" w:space="0" w:color="auto"/>
      </w:divBdr>
    </w:div>
    <w:div w:id="295452248">
      <w:bodyDiv w:val="1"/>
      <w:marLeft w:val="0"/>
      <w:marRight w:val="0"/>
      <w:marTop w:val="0"/>
      <w:marBottom w:val="0"/>
      <w:divBdr>
        <w:top w:val="none" w:sz="0" w:space="0" w:color="auto"/>
        <w:left w:val="none" w:sz="0" w:space="0" w:color="auto"/>
        <w:bottom w:val="none" w:sz="0" w:space="0" w:color="auto"/>
        <w:right w:val="none" w:sz="0" w:space="0" w:color="auto"/>
      </w:divBdr>
    </w:div>
    <w:div w:id="439760888">
      <w:bodyDiv w:val="1"/>
      <w:marLeft w:val="0"/>
      <w:marRight w:val="0"/>
      <w:marTop w:val="0"/>
      <w:marBottom w:val="0"/>
      <w:divBdr>
        <w:top w:val="none" w:sz="0" w:space="0" w:color="auto"/>
        <w:left w:val="none" w:sz="0" w:space="0" w:color="auto"/>
        <w:bottom w:val="none" w:sz="0" w:space="0" w:color="auto"/>
        <w:right w:val="none" w:sz="0" w:space="0" w:color="auto"/>
      </w:divBdr>
    </w:div>
    <w:div w:id="502672097">
      <w:bodyDiv w:val="1"/>
      <w:marLeft w:val="0"/>
      <w:marRight w:val="0"/>
      <w:marTop w:val="0"/>
      <w:marBottom w:val="0"/>
      <w:divBdr>
        <w:top w:val="none" w:sz="0" w:space="0" w:color="auto"/>
        <w:left w:val="none" w:sz="0" w:space="0" w:color="auto"/>
        <w:bottom w:val="none" w:sz="0" w:space="0" w:color="auto"/>
        <w:right w:val="none" w:sz="0" w:space="0" w:color="auto"/>
      </w:divBdr>
    </w:div>
    <w:div w:id="527110162">
      <w:bodyDiv w:val="1"/>
      <w:marLeft w:val="0"/>
      <w:marRight w:val="0"/>
      <w:marTop w:val="0"/>
      <w:marBottom w:val="0"/>
      <w:divBdr>
        <w:top w:val="none" w:sz="0" w:space="0" w:color="auto"/>
        <w:left w:val="none" w:sz="0" w:space="0" w:color="auto"/>
        <w:bottom w:val="none" w:sz="0" w:space="0" w:color="auto"/>
        <w:right w:val="none" w:sz="0" w:space="0" w:color="auto"/>
      </w:divBdr>
    </w:div>
    <w:div w:id="552230268">
      <w:bodyDiv w:val="1"/>
      <w:marLeft w:val="0"/>
      <w:marRight w:val="0"/>
      <w:marTop w:val="0"/>
      <w:marBottom w:val="0"/>
      <w:divBdr>
        <w:top w:val="none" w:sz="0" w:space="0" w:color="auto"/>
        <w:left w:val="none" w:sz="0" w:space="0" w:color="auto"/>
        <w:bottom w:val="none" w:sz="0" w:space="0" w:color="auto"/>
        <w:right w:val="none" w:sz="0" w:space="0" w:color="auto"/>
      </w:divBdr>
    </w:div>
    <w:div w:id="634600910">
      <w:bodyDiv w:val="1"/>
      <w:marLeft w:val="0"/>
      <w:marRight w:val="0"/>
      <w:marTop w:val="0"/>
      <w:marBottom w:val="0"/>
      <w:divBdr>
        <w:top w:val="none" w:sz="0" w:space="0" w:color="auto"/>
        <w:left w:val="none" w:sz="0" w:space="0" w:color="auto"/>
        <w:bottom w:val="none" w:sz="0" w:space="0" w:color="auto"/>
        <w:right w:val="none" w:sz="0" w:space="0" w:color="auto"/>
      </w:divBdr>
    </w:div>
    <w:div w:id="673461059">
      <w:bodyDiv w:val="1"/>
      <w:marLeft w:val="0"/>
      <w:marRight w:val="0"/>
      <w:marTop w:val="0"/>
      <w:marBottom w:val="0"/>
      <w:divBdr>
        <w:top w:val="none" w:sz="0" w:space="0" w:color="auto"/>
        <w:left w:val="none" w:sz="0" w:space="0" w:color="auto"/>
        <w:bottom w:val="none" w:sz="0" w:space="0" w:color="auto"/>
        <w:right w:val="none" w:sz="0" w:space="0" w:color="auto"/>
      </w:divBdr>
    </w:div>
    <w:div w:id="682173378">
      <w:bodyDiv w:val="1"/>
      <w:marLeft w:val="0"/>
      <w:marRight w:val="0"/>
      <w:marTop w:val="0"/>
      <w:marBottom w:val="0"/>
      <w:divBdr>
        <w:top w:val="none" w:sz="0" w:space="0" w:color="auto"/>
        <w:left w:val="none" w:sz="0" w:space="0" w:color="auto"/>
        <w:bottom w:val="none" w:sz="0" w:space="0" w:color="auto"/>
        <w:right w:val="none" w:sz="0" w:space="0" w:color="auto"/>
      </w:divBdr>
    </w:div>
    <w:div w:id="694431067">
      <w:bodyDiv w:val="1"/>
      <w:marLeft w:val="0"/>
      <w:marRight w:val="0"/>
      <w:marTop w:val="0"/>
      <w:marBottom w:val="0"/>
      <w:divBdr>
        <w:top w:val="none" w:sz="0" w:space="0" w:color="auto"/>
        <w:left w:val="none" w:sz="0" w:space="0" w:color="auto"/>
        <w:bottom w:val="none" w:sz="0" w:space="0" w:color="auto"/>
        <w:right w:val="none" w:sz="0" w:space="0" w:color="auto"/>
      </w:divBdr>
    </w:div>
    <w:div w:id="709576751">
      <w:bodyDiv w:val="1"/>
      <w:marLeft w:val="0"/>
      <w:marRight w:val="0"/>
      <w:marTop w:val="0"/>
      <w:marBottom w:val="0"/>
      <w:divBdr>
        <w:top w:val="none" w:sz="0" w:space="0" w:color="auto"/>
        <w:left w:val="none" w:sz="0" w:space="0" w:color="auto"/>
        <w:bottom w:val="none" w:sz="0" w:space="0" w:color="auto"/>
        <w:right w:val="none" w:sz="0" w:space="0" w:color="auto"/>
      </w:divBdr>
    </w:div>
    <w:div w:id="726148042">
      <w:bodyDiv w:val="1"/>
      <w:marLeft w:val="0"/>
      <w:marRight w:val="0"/>
      <w:marTop w:val="0"/>
      <w:marBottom w:val="0"/>
      <w:divBdr>
        <w:top w:val="none" w:sz="0" w:space="0" w:color="auto"/>
        <w:left w:val="none" w:sz="0" w:space="0" w:color="auto"/>
        <w:bottom w:val="none" w:sz="0" w:space="0" w:color="auto"/>
        <w:right w:val="none" w:sz="0" w:space="0" w:color="auto"/>
      </w:divBdr>
    </w:div>
    <w:div w:id="778260274">
      <w:bodyDiv w:val="1"/>
      <w:marLeft w:val="0"/>
      <w:marRight w:val="0"/>
      <w:marTop w:val="0"/>
      <w:marBottom w:val="0"/>
      <w:divBdr>
        <w:top w:val="none" w:sz="0" w:space="0" w:color="auto"/>
        <w:left w:val="none" w:sz="0" w:space="0" w:color="auto"/>
        <w:bottom w:val="none" w:sz="0" w:space="0" w:color="auto"/>
        <w:right w:val="none" w:sz="0" w:space="0" w:color="auto"/>
      </w:divBdr>
    </w:div>
    <w:div w:id="797989827">
      <w:bodyDiv w:val="1"/>
      <w:marLeft w:val="0"/>
      <w:marRight w:val="0"/>
      <w:marTop w:val="0"/>
      <w:marBottom w:val="0"/>
      <w:divBdr>
        <w:top w:val="none" w:sz="0" w:space="0" w:color="auto"/>
        <w:left w:val="none" w:sz="0" w:space="0" w:color="auto"/>
        <w:bottom w:val="none" w:sz="0" w:space="0" w:color="auto"/>
        <w:right w:val="none" w:sz="0" w:space="0" w:color="auto"/>
      </w:divBdr>
    </w:div>
    <w:div w:id="894438164">
      <w:bodyDiv w:val="1"/>
      <w:marLeft w:val="0"/>
      <w:marRight w:val="0"/>
      <w:marTop w:val="0"/>
      <w:marBottom w:val="0"/>
      <w:divBdr>
        <w:top w:val="none" w:sz="0" w:space="0" w:color="auto"/>
        <w:left w:val="none" w:sz="0" w:space="0" w:color="auto"/>
        <w:bottom w:val="none" w:sz="0" w:space="0" w:color="auto"/>
        <w:right w:val="none" w:sz="0" w:space="0" w:color="auto"/>
      </w:divBdr>
    </w:div>
    <w:div w:id="999819472">
      <w:bodyDiv w:val="1"/>
      <w:marLeft w:val="0"/>
      <w:marRight w:val="0"/>
      <w:marTop w:val="0"/>
      <w:marBottom w:val="0"/>
      <w:divBdr>
        <w:top w:val="none" w:sz="0" w:space="0" w:color="auto"/>
        <w:left w:val="none" w:sz="0" w:space="0" w:color="auto"/>
        <w:bottom w:val="none" w:sz="0" w:space="0" w:color="auto"/>
        <w:right w:val="none" w:sz="0" w:space="0" w:color="auto"/>
      </w:divBdr>
    </w:div>
    <w:div w:id="1007755019">
      <w:bodyDiv w:val="1"/>
      <w:marLeft w:val="0"/>
      <w:marRight w:val="0"/>
      <w:marTop w:val="0"/>
      <w:marBottom w:val="0"/>
      <w:divBdr>
        <w:top w:val="none" w:sz="0" w:space="0" w:color="auto"/>
        <w:left w:val="none" w:sz="0" w:space="0" w:color="auto"/>
        <w:bottom w:val="none" w:sz="0" w:space="0" w:color="auto"/>
        <w:right w:val="none" w:sz="0" w:space="0" w:color="auto"/>
      </w:divBdr>
    </w:div>
    <w:div w:id="1072310109">
      <w:bodyDiv w:val="1"/>
      <w:marLeft w:val="0"/>
      <w:marRight w:val="0"/>
      <w:marTop w:val="0"/>
      <w:marBottom w:val="0"/>
      <w:divBdr>
        <w:top w:val="none" w:sz="0" w:space="0" w:color="auto"/>
        <w:left w:val="none" w:sz="0" w:space="0" w:color="auto"/>
        <w:bottom w:val="none" w:sz="0" w:space="0" w:color="auto"/>
        <w:right w:val="none" w:sz="0" w:space="0" w:color="auto"/>
      </w:divBdr>
    </w:div>
    <w:div w:id="1141341291">
      <w:bodyDiv w:val="1"/>
      <w:marLeft w:val="0"/>
      <w:marRight w:val="0"/>
      <w:marTop w:val="0"/>
      <w:marBottom w:val="0"/>
      <w:divBdr>
        <w:top w:val="none" w:sz="0" w:space="0" w:color="auto"/>
        <w:left w:val="none" w:sz="0" w:space="0" w:color="auto"/>
        <w:bottom w:val="none" w:sz="0" w:space="0" w:color="auto"/>
        <w:right w:val="none" w:sz="0" w:space="0" w:color="auto"/>
      </w:divBdr>
    </w:div>
    <w:div w:id="1187601730">
      <w:bodyDiv w:val="1"/>
      <w:marLeft w:val="0"/>
      <w:marRight w:val="0"/>
      <w:marTop w:val="0"/>
      <w:marBottom w:val="0"/>
      <w:divBdr>
        <w:top w:val="none" w:sz="0" w:space="0" w:color="auto"/>
        <w:left w:val="none" w:sz="0" w:space="0" w:color="auto"/>
        <w:bottom w:val="none" w:sz="0" w:space="0" w:color="auto"/>
        <w:right w:val="none" w:sz="0" w:space="0" w:color="auto"/>
      </w:divBdr>
    </w:div>
    <w:div w:id="1232425888">
      <w:bodyDiv w:val="1"/>
      <w:marLeft w:val="0"/>
      <w:marRight w:val="0"/>
      <w:marTop w:val="0"/>
      <w:marBottom w:val="0"/>
      <w:divBdr>
        <w:top w:val="none" w:sz="0" w:space="0" w:color="auto"/>
        <w:left w:val="none" w:sz="0" w:space="0" w:color="auto"/>
        <w:bottom w:val="none" w:sz="0" w:space="0" w:color="auto"/>
        <w:right w:val="none" w:sz="0" w:space="0" w:color="auto"/>
      </w:divBdr>
    </w:div>
    <w:div w:id="1234044285">
      <w:bodyDiv w:val="1"/>
      <w:marLeft w:val="0"/>
      <w:marRight w:val="0"/>
      <w:marTop w:val="0"/>
      <w:marBottom w:val="0"/>
      <w:divBdr>
        <w:top w:val="none" w:sz="0" w:space="0" w:color="auto"/>
        <w:left w:val="none" w:sz="0" w:space="0" w:color="auto"/>
        <w:bottom w:val="none" w:sz="0" w:space="0" w:color="auto"/>
        <w:right w:val="none" w:sz="0" w:space="0" w:color="auto"/>
      </w:divBdr>
    </w:div>
    <w:div w:id="1254165715">
      <w:bodyDiv w:val="1"/>
      <w:marLeft w:val="0"/>
      <w:marRight w:val="0"/>
      <w:marTop w:val="0"/>
      <w:marBottom w:val="0"/>
      <w:divBdr>
        <w:top w:val="none" w:sz="0" w:space="0" w:color="auto"/>
        <w:left w:val="none" w:sz="0" w:space="0" w:color="auto"/>
        <w:bottom w:val="none" w:sz="0" w:space="0" w:color="auto"/>
        <w:right w:val="none" w:sz="0" w:space="0" w:color="auto"/>
      </w:divBdr>
    </w:div>
    <w:div w:id="1269780277">
      <w:bodyDiv w:val="1"/>
      <w:marLeft w:val="0"/>
      <w:marRight w:val="0"/>
      <w:marTop w:val="0"/>
      <w:marBottom w:val="0"/>
      <w:divBdr>
        <w:top w:val="none" w:sz="0" w:space="0" w:color="auto"/>
        <w:left w:val="none" w:sz="0" w:space="0" w:color="auto"/>
        <w:bottom w:val="none" w:sz="0" w:space="0" w:color="auto"/>
        <w:right w:val="none" w:sz="0" w:space="0" w:color="auto"/>
      </w:divBdr>
    </w:div>
    <w:div w:id="1352801832">
      <w:bodyDiv w:val="1"/>
      <w:marLeft w:val="0"/>
      <w:marRight w:val="0"/>
      <w:marTop w:val="0"/>
      <w:marBottom w:val="0"/>
      <w:divBdr>
        <w:top w:val="none" w:sz="0" w:space="0" w:color="auto"/>
        <w:left w:val="none" w:sz="0" w:space="0" w:color="auto"/>
        <w:bottom w:val="none" w:sz="0" w:space="0" w:color="auto"/>
        <w:right w:val="none" w:sz="0" w:space="0" w:color="auto"/>
      </w:divBdr>
    </w:div>
    <w:div w:id="1385446636">
      <w:bodyDiv w:val="1"/>
      <w:marLeft w:val="0"/>
      <w:marRight w:val="0"/>
      <w:marTop w:val="0"/>
      <w:marBottom w:val="0"/>
      <w:divBdr>
        <w:top w:val="none" w:sz="0" w:space="0" w:color="auto"/>
        <w:left w:val="none" w:sz="0" w:space="0" w:color="auto"/>
        <w:bottom w:val="none" w:sz="0" w:space="0" w:color="auto"/>
        <w:right w:val="none" w:sz="0" w:space="0" w:color="auto"/>
      </w:divBdr>
    </w:div>
    <w:div w:id="1474250704">
      <w:bodyDiv w:val="1"/>
      <w:marLeft w:val="0"/>
      <w:marRight w:val="0"/>
      <w:marTop w:val="0"/>
      <w:marBottom w:val="0"/>
      <w:divBdr>
        <w:top w:val="none" w:sz="0" w:space="0" w:color="auto"/>
        <w:left w:val="none" w:sz="0" w:space="0" w:color="auto"/>
        <w:bottom w:val="none" w:sz="0" w:space="0" w:color="auto"/>
        <w:right w:val="none" w:sz="0" w:space="0" w:color="auto"/>
      </w:divBdr>
    </w:div>
    <w:div w:id="1481731361">
      <w:bodyDiv w:val="1"/>
      <w:marLeft w:val="0"/>
      <w:marRight w:val="0"/>
      <w:marTop w:val="0"/>
      <w:marBottom w:val="0"/>
      <w:divBdr>
        <w:top w:val="none" w:sz="0" w:space="0" w:color="auto"/>
        <w:left w:val="none" w:sz="0" w:space="0" w:color="auto"/>
        <w:bottom w:val="none" w:sz="0" w:space="0" w:color="auto"/>
        <w:right w:val="none" w:sz="0" w:space="0" w:color="auto"/>
      </w:divBdr>
    </w:div>
    <w:div w:id="1485273743">
      <w:bodyDiv w:val="1"/>
      <w:marLeft w:val="0"/>
      <w:marRight w:val="0"/>
      <w:marTop w:val="0"/>
      <w:marBottom w:val="0"/>
      <w:divBdr>
        <w:top w:val="none" w:sz="0" w:space="0" w:color="auto"/>
        <w:left w:val="none" w:sz="0" w:space="0" w:color="auto"/>
        <w:bottom w:val="none" w:sz="0" w:space="0" w:color="auto"/>
        <w:right w:val="none" w:sz="0" w:space="0" w:color="auto"/>
      </w:divBdr>
    </w:div>
    <w:div w:id="1499422891">
      <w:bodyDiv w:val="1"/>
      <w:marLeft w:val="0"/>
      <w:marRight w:val="0"/>
      <w:marTop w:val="0"/>
      <w:marBottom w:val="0"/>
      <w:divBdr>
        <w:top w:val="none" w:sz="0" w:space="0" w:color="auto"/>
        <w:left w:val="none" w:sz="0" w:space="0" w:color="auto"/>
        <w:bottom w:val="none" w:sz="0" w:space="0" w:color="auto"/>
        <w:right w:val="none" w:sz="0" w:space="0" w:color="auto"/>
      </w:divBdr>
    </w:div>
    <w:div w:id="1502701383">
      <w:bodyDiv w:val="1"/>
      <w:marLeft w:val="0"/>
      <w:marRight w:val="0"/>
      <w:marTop w:val="0"/>
      <w:marBottom w:val="0"/>
      <w:divBdr>
        <w:top w:val="none" w:sz="0" w:space="0" w:color="auto"/>
        <w:left w:val="none" w:sz="0" w:space="0" w:color="auto"/>
        <w:bottom w:val="none" w:sz="0" w:space="0" w:color="auto"/>
        <w:right w:val="none" w:sz="0" w:space="0" w:color="auto"/>
      </w:divBdr>
    </w:div>
    <w:div w:id="1508591515">
      <w:bodyDiv w:val="1"/>
      <w:marLeft w:val="0"/>
      <w:marRight w:val="0"/>
      <w:marTop w:val="0"/>
      <w:marBottom w:val="0"/>
      <w:divBdr>
        <w:top w:val="none" w:sz="0" w:space="0" w:color="auto"/>
        <w:left w:val="none" w:sz="0" w:space="0" w:color="auto"/>
        <w:bottom w:val="none" w:sz="0" w:space="0" w:color="auto"/>
        <w:right w:val="none" w:sz="0" w:space="0" w:color="auto"/>
      </w:divBdr>
    </w:div>
    <w:div w:id="1524975774">
      <w:bodyDiv w:val="1"/>
      <w:marLeft w:val="0"/>
      <w:marRight w:val="0"/>
      <w:marTop w:val="0"/>
      <w:marBottom w:val="0"/>
      <w:divBdr>
        <w:top w:val="none" w:sz="0" w:space="0" w:color="auto"/>
        <w:left w:val="none" w:sz="0" w:space="0" w:color="auto"/>
        <w:bottom w:val="none" w:sz="0" w:space="0" w:color="auto"/>
        <w:right w:val="none" w:sz="0" w:space="0" w:color="auto"/>
      </w:divBdr>
    </w:div>
    <w:div w:id="1546335869">
      <w:bodyDiv w:val="1"/>
      <w:marLeft w:val="0"/>
      <w:marRight w:val="0"/>
      <w:marTop w:val="0"/>
      <w:marBottom w:val="0"/>
      <w:divBdr>
        <w:top w:val="none" w:sz="0" w:space="0" w:color="auto"/>
        <w:left w:val="none" w:sz="0" w:space="0" w:color="auto"/>
        <w:bottom w:val="none" w:sz="0" w:space="0" w:color="auto"/>
        <w:right w:val="none" w:sz="0" w:space="0" w:color="auto"/>
      </w:divBdr>
    </w:div>
    <w:div w:id="1557664524">
      <w:bodyDiv w:val="1"/>
      <w:marLeft w:val="0"/>
      <w:marRight w:val="0"/>
      <w:marTop w:val="0"/>
      <w:marBottom w:val="0"/>
      <w:divBdr>
        <w:top w:val="none" w:sz="0" w:space="0" w:color="auto"/>
        <w:left w:val="none" w:sz="0" w:space="0" w:color="auto"/>
        <w:bottom w:val="none" w:sz="0" w:space="0" w:color="auto"/>
        <w:right w:val="none" w:sz="0" w:space="0" w:color="auto"/>
      </w:divBdr>
    </w:div>
    <w:div w:id="1569801750">
      <w:bodyDiv w:val="1"/>
      <w:marLeft w:val="0"/>
      <w:marRight w:val="0"/>
      <w:marTop w:val="0"/>
      <w:marBottom w:val="0"/>
      <w:divBdr>
        <w:top w:val="none" w:sz="0" w:space="0" w:color="auto"/>
        <w:left w:val="none" w:sz="0" w:space="0" w:color="auto"/>
        <w:bottom w:val="none" w:sz="0" w:space="0" w:color="auto"/>
        <w:right w:val="none" w:sz="0" w:space="0" w:color="auto"/>
      </w:divBdr>
    </w:div>
    <w:div w:id="1573661617">
      <w:bodyDiv w:val="1"/>
      <w:marLeft w:val="0"/>
      <w:marRight w:val="0"/>
      <w:marTop w:val="0"/>
      <w:marBottom w:val="0"/>
      <w:divBdr>
        <w:top w:val="none" w:sz="0" w:space="0" w:color="auto"/>
        <w:left w:val="none" w:sz="0" w:space="0" w:color="auto"/>
        <w:bottom w:val="none" w:sz="0" w:space="0" w:color="auto"/>
        <w:right w:val="none" w:sz="0" w:space="0" w:color="auto"/>
      </w:divBdr>
      <w:divsChild>
        <w:div w:id="874460439">
          <w:marLeft w:val="0"/>
          <w:marRight w:val="0"/>
          <w:marTop w:val="0"/>
          <w:marBottom w:val="0"/>
          <w:divBdr>
            <w:top w:val="none" w:sz="0" w:space="0" w:color="auto"/>
            <w:left w:val="none" w:sz="0" w:space="0" w:color="auto"/>
            <w:bottom w:val="none" w:sz="0" w:space="0" w:color="auto"/>
            <w:right w:val="none" w:sz="0" w:space="0" w:color="auto"/>
          </w:divBdr>
        </w:div>
      </w:divsChild>
    </w:div>
    <w:div w:id="1611860499">
      <w:bodyDiv w:val="1"/>
      <w:marLeft w:val="0"/>
      <w:marRight w:val="0"/>
      <w:marTop w:val="0"/>
      <w:marBottom w:val="0"/>
      <w:divBdr>
        <w:top w:val="none" w:sz="0" w:space="0" w:color="auto"/>
        <w:left w:val="none" w:sz="0" w:space="0" w:color="auto"/>
        <w:bottom w:val="none" w:sz="0" w:space="0" w:color="auto"/>
        <w:right w:val="none" w:sz="0" w:space="0" w:color="auto"/>
      </w:divBdr>
    </w:div>
    <w:div w:id="1689790293">
      <w:bodyDiv w:val="1"/>
      <w:marLeft w:val="0"/>
      <w:marRight w:val="0"/>
      <w:marTop w:val="0"/>
      <w:marBottom w:val="0"/>
      <w:divBdr>
        <w:top w:val="none" w:sz="0" w:space="0" w:color="auto"/>
        <w:left w:val="none" w:sz="0" w:space="0" w:color="auto"/>
        <w:bottom w:val="none" w:sz="0" w:space="0" w:color="auto"/>
        <w:right w:val="none" w:sz="0" w:space="0" w:color="auto"/>
      </w:divBdr>
    </w:div>
    <w:div w:id="1694571866">
      <w:bodyDiv w:val="1"/>
      <w:marLeft w:val="0"/>
      <w:marRight w:val="0"/>
      <w:marTop w:val="0"/>
      <w:marBottom w:val="0"/>
      <w:divBdr>
        <w:top w:val="none" w:sz="0" w:space="0" w:color="auto"/>
        <w:left w:val="none" w:sz="0" w:space="0" w:color="auto"/>
        <w:bottom w:val="none" w:sz="0" w:space="0" w:color="auto"/>
        <w:right w:val="none" w:sz="0" w:space="0" w:color="auto"/>
      </w:divBdr>
    </w:div>
    <w:div w:id="1694649878">
      <w:bodyDiv w:val="1"/>
      <w:marLeft w:val="0"/>
      <w:marRight w:val="0"/>
      <w:marTop w:val="0"/>
      <w:marBottom w:val="0"/>
      <w:divBdr>
        <w:top w:val="none" w:sz="0" w:space="0" w:color="auto"/>
        <w:left w:val="none" w:sz="0" w:space="0" w:color="auto"/>
        <w:bottom w:val="none" w:sz="0" w:space="0" w:color="auto"/>
        <w:right w:val="none" w:sz="0" w:space="0" w:color="auto"/>
      </w:divBdr>
    </w:div>
    <w:div w:id="1701541453">
      <w:bodyDiv w:val="1"/>
      <w:marLeft w:val="0"/>
      <w:marRight w:val="0"/>
      <w:marTop w:val="0"/>
      <w:marBottom w:val="0"/>
      <w:divBdr>
        <w:top w:val="none" w:sz="0" w:space="0" w:color="auto"/>
        <w:left w:val="none" w:sz="0" w:space="0" w:color="auto"/>
        <w:bottom w:val="none" w:sz="0" w:space="0" w:color="auto"/>
        <w:right w:val="none" w:sz="0" w:space="0" w:color="auto"/>
      </w:divBdr>
    </w:div>
    <w:div w:id="1713462690">
      <w:bodyDiv w:val="1"/>
      <w:marLeft w:val="0"/>
      <w:marRight w:val="0"/>
      <w:marTop w:val="0"/>
      <w:marBottom w:val="0"/>
      <w:divBdr>
        <w:top w:val="none" w:sz="0" w:space="0" w:color="auto"/>
        <w:left w:val="none" w:sz="0" w:space="0" w:color="auto"/>
        <w:bottom w:val="none" w:sz="0" w:space="0" w:color="auto"/>
        <w:right w:val="none" w:sz="0" w:space="0" w:color="auto"/>
      </w:divBdr>
    </w:div>
    <w:div w:id="1713648828">
      <w:bodyDiv w:val="1"/>
      <w:marLeft w:val="0"/>
      <w:marRight w:val="0"/>
      <w:marTop w:val="0"/>
      <w:marBottom w:val="0"/>
      <w:divBdr>
        <w:top w:val="none" w:sz="0" w:space="0" w:color="auto"/>
        <w:left w:val="none" w:sz="0" w:space="0" w:color="auto"/>
        <w:bottom w:val="none" w:sz="0" w:space="0" w:color="auto"/>
        <w:right w:val="none" w:sz="0" w:space="0" w:color="auto"/>
      </w:divBdr>
    </w:div>
    <w:div w:id="1813909368">
      <w:bodyDiv w:val="1"/>
      <w:marLeft w:val="0"/>
      <w:marRight w:val="0"/>
      <w:marTop w:val="0"/>
      <w:marBottom w:val="0"/>
      <w:divBdr>
        <w:top w:val="none" w:sz="0" w:space="0" w:color="auto"/>
        <w:left w:val="none" w:sz="0" w:space="0" w:color="auto"/>
        <w:bottom w:val="none" w:sz="0" w:space="0" w:color="auto"/>
        <w:right w:val="none" w:sz="0" w:space="0" w:color="auto"/>
      </w:divBdr>
    </w:div>
    <w:div w:id="1880586116">
      <w:bodyDiv w:val="1"/>
      <w:marLeft w:val="0"/>
      <w:marRight w:val="0"/>
      <w:marTop w:val="0"/>
      <w:marBottom w:val="0"/>
      <w:divBdr>
        <w:top w:val="none" w:sz="0" w:space="0" w:color="auto"/>
        <w:left w:val="none" w:sz="0" w:space="0" w:color="auto"/>
        <w:bottom w:val="none" w:sz="0" w:space="0" w:color="auto"/>
        <w:right w:val="none" w:sz="0" w:space="0" w:color="auto"/>
      </w:divBdr>
    </w:div>
    <w:div w:id="1912620039">
      <w:bodyDiv w:val="1"/>
      <w:marLeft w:val="0"/>
      <w:marRight w:val="0"/>
      <w:marTop w:val="0"/>
      <w:marBottom w:val="0"/>
      <w:divBdr>
        <w:top w:val="none" w:sz="0" w:space="0" w:color="auto"/>
        <w:left w:val="none" w:sz="0" w:space="0" w:color="auto"/>
        <w:bottom w:val="none" w:sz="0" w:space="0" w:color="auto"/>
        <w:right w:val="none" w:sz="0" w:space="0" w:color="auto"/>
      </w:divBdr>
    </w:div>
    <w:div w:id="2104762051">
      <w:bodyDiv w:val="1"/>
      <w:marLeft w:val="0"/>
      <w:marRight w:val="0"/>
      <w:marTop w:val="0"/>
      <w:marBottom w:val="0"/>
      <w:divBdr>
        <w:top w:val="none" w:sz="0" w:space="0" w:color="auto"/>
        <w:left w:val="none" w:sz="0" w:space="0" w:color="auto"/>
        <w:bottom w:val="none" w:sz="0" w:space="0" w:color="auto"/>
        <w:right w:val="none" w:sz="0" w:space="0" w:color="auto"/>
      </w:divBdr>
    </w:div>
    <w:div w:id="2105106493">
      <w:bodyDiv w:val="1"/>
      <w:marLeft w:val="0"/>
      <w:marRight w:val="0"/>
      <w:marTop w:val="0"/>
      <w:marBottom w:val="0"/>
      <w:divBdr>
        <w:top w:val="none" w:sz="0" w:space="0" w:color="auto"/>
        <w:left w:val="none" w:sz="0" w:space="0" w:color="auto"/>
        <w:bottom w:val="none" w:sz="0" w:space="0" w:color="auto"/>
        <w:right w:val="none" w:sz="0" w:space="0" w:color="auto"/>
      </w:divBdr>
    </w:div>
    <w:div w:id="2118870406">
      <w:bodyDiv w:val="1"/>
      <w:marLeft w:val="0"/>
      <w:marRight w:val="0"/>
      <w:marTop w:val="0"/>
      <w:marBottom w:val="0"/>
      <w:divBdr>
        <w:top w:val="none" w:sz="0" w:space="0" w:color="auto"/>
        <w:left w:val="none" w:sz="0" w:space="0" w:color="auto"/>
        <w:bottom w:val="none" w:sz="0" w:space="0" w:color="auto"/>
        <w:right w:val="none" w:sz="0" w:space="0" w:color="auto"/>
      </w:divBdr>
    </w:div>
    <w:div w:id="211898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rc.pallardy@universite-paris-saclay.fr" TargetMode="External"/><Relationship Id="rId21" Type="http://schemas.openxmlformats.org/officeDocument/2006/relationships/hyperlink" Target="mailto:laetitia.pereira@universite-paris-saclay.fr" TargetMode="External"/><Relationship Id="rId42" Type="http://schemas.openxmlformats.org/officeDocument/2006/relationships/hyperlink" Target="https://scanr.enseignementsup-recherche.gouv.fr/entite/200616436U" TargetMode="External"/><Relationship Id="rId47" Type="http://schemas.openxmlformats.org/officeDocument/2006/relationships/hyperlink" Target="https://scanr.enseignementsup-recherche.gouv.fr/entite/201521296M" TargetMode="External"/><Relationship Id="rId63" Type="http://schemas.openxmlformats.org/officeDocument/2006/relationships/hyperlink" Target="https://scanr.enseignementsup-recherche.gouv.fr/entite/201521297N" TargetMode="External"/><Relationship Id="rId68" Type="http://schemas.openxmlformats.org/officeDocument/2006/relationships/footer" Target="footer1.xml"/><Relationship Id="rId7" Type="http://schemas.openxmlformats.org/officeDocument/2006/relationships/settings" Target="settings.xml"/><Relationship Id="rId71"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imad.kansau@universite-paris-saclay.fr" TargetMode="External"/><Relationship Id="rId29" Type="http://schemas.openxmlformats.org/officeDocument/2006/relationships/hyperlink" Target="mailto:fballet@medicen.fr" TargetMode="External"/><Relationship Id="rId11" Type="http://schemas.openxmlformats.org/officeDocument/2006/relationships/hyperlink" Target="https://www.legifrance.gouv.fr/loda/id/JORFTEXT000032587086/" TargetMode="External"/><Relationship Id="rId24" Type="http://schemas.openxmlformats.org/officeDocument/2006/relationships/hyperlink" Target="mailto:marcel.bonay@aphp.fr" TargetMode="External"/><Relationship Id="rId32" Type="http://schemas.openxmlformats.org/officeDocument/2006/relationships/hyperlink" Target="mailto:mathieu.pizzonero@servier.com" TargetMode="External"/><Relationship Id="rId37" Type="http://schemas.openxmlformats.org/officeDocument/2006/relationships/hyperlink" Target="mailto:murat.sarac@universite-paris-saclay.fr" TargetMode="External"/><Relationship Id="rId40" Type="http://schemas.openxmlformats.org/officeDocument/2006/relationships/hyperlink" Target="https://scanr.enseignementsup-recherche.gouv.fr/entite/200212737R" TargetMode="External"/><Relationship Id="rId45" Type="http://schemas.openxmlformats.org/officeDocument/2006/relationships/hyperlink" Target="https://scanr.enseignementsup-recherche.gouv.fr/entite/201521298P" TargetMode="External"/><Relationship Id="rId53" Type="http://schemas.openxmlformats.org/officeDocument/2006/relationships/hyperlink" Target="https://scanr.enseignementsup-recherche.gouv.fr/entite/201019016F" TargetMode="External"/><Relationship Id="rId58" Type="http://schemas.openxmlformats.org/officeDocument/2006/relationships/hyperlink" Target="https://scanr.enseignementsup-recherche.gouv.fr/entite/202023525N" TargetMode="External"/><Relationship Id="rId66" Type="http://schemas.openxmlformats.org/officeDocument/2006/relationships/hyperlink" Target="https://scanr.enseignementsup-recherche.gouv.fr/entite/201521289E" TargetMode="External"/><Relationship Id="rId5" Type="http://schemas.openxmlformats.org/officeDocument/2006/relationships/numbering" Target="numbering.xml"/><Relationship Id="rId61" Type="http://schemas.openxmlformats.org/officeDocument/2006/relationships/hyperlink" Target="https://scanr.enseignementsup-recherche.gouv.fr/entite/199213094X" TargetMode="External"/><Relationship Id="rId19" Type="http://schemas.openxmlformats.org/officeDocument/2006/relationships/hyperlink" Target="mailto:agathe.urvoas@universite-paris-saclay.fr" TargetMode="External"/><Relationship Id="rId14" Type="http://schemas.openxmlformats.org/officeDocument/2006/relationships/hyperlink" Target="mailto:herman.van-tilbeurgh@universite-paris-saclay.fr" TargetMode="External"/><Relationship Id="rId22" Type="http://schemas.openxmlformats.org/officeDocument/2006/relationships/hyperlink" Target="mailto:claire.janoir-jouveshomme@universite-paris-saclay.fr" TargetMode="External"/><Relationship Id="rId27" Type="http://schemas.openxmlformats.org/officeDocument/2006/relationships/hyperlink" Target="mailto:valerie.nicolas@universite-paris-saclay.fr" TargetMode="External"/><Relationship Id="rId30" Type="http://schemas.openxmlformats.org/officeDocument/2006/relationships/hyperlink" Target="mailto:thomas.bertrand@sanofi.com" TargetMode="External"/><Relationship Id="rId35" Type="http://schemas.openxmlformats.org/officeDocument/2006/relationships/hyperlink" Target="mailto:maria.lteif@universite-paris-saclay.fr" TargetMode="External"/><Relationship Id="rId43" Type="http://schemas.openxmlformats.org/officeDocument/2006/relationships/hyperlink" Target="https://scanr.enseignementsup-recherche.gouv.fr/entite/202023667T" TargetMode="External"/><Relationship Id="rId48" Type="http://schemas.openxmlformats.org/officeDocument/2006/relationships/hyperlink" Target="https://scanr.enseignementsup-recherche.gouv.fr/entite/201521299R" TargetMode="External"/><Relationship Id="rId56" Type="http://schemas.openxmlformats.org/officeDocument/2006/relationships/hyperlink" Target="https://scanr.enseignementsup-recherche.gouv.fr/entite/201521291G" TargetMode="External"/><Relationship Id="rId64" Type="http://schemas.openxmlformats.org/officeDocument/2006/relationships/hyperlink" Target="https://scanr.enseignementsup-recherche.gouv.fr/entite/201119662D"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scanr.enseignementsup-recherche.gouv.fr/entite/201521286B"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legifrance.gouv.fr/affichTexte.do?cidTexte=JORFTEXT000000267752" TargetMode="External"/><Relationship Id="rId17" Type="http://schemas.openxmlformats.org/officeDocument/2006/relationships/hyperlink" Target="mailto:bernard.maillere@cea.fr" TargetMode="External"/><Relationship Id="rId25" Type="http://schemas.openxmlformats.org/officeDocument/2006/relationships/hyperlink" Target="mailto:cmonville@itsem.fr" TargetMode="External"/><Relationship Id="rId33" Type="http://schemas.openxmlformats.org/officeDocument/2006/relationships/hyperlink" Target="mailto:Frederic.TARAN@cea.fr" TargetMode="External"/><Relationship Id="rId38" Type="http://schemas.openxmlformats.org/officeDocument/2006/relationships/hyperlink" Target="mailto:claire.spitzlei@universite-paris-saclay.fr" TargetMode="External"/><Relationship Id="rId46" Type="http://schemas.openxmlformats.org/officeDocument/2006/relationships/hyperlink" Target="https://scanr.enseignementsup-recherche.gouv.fr/entite/201521293J" TargetMode="External"/><Relationship Id="rId59" Type="http://schemas.openxmlformats.org/officeDocument/2006/relationships/hyperlink" Target="https://scanr.enseignementsup-recherche.gouv.fr/entite/201019138N" TargetMode="External"/><Relationship Id="rId67" Type="http://schemas.openxmlformats.org/officeDocument/2006/relationships/header" Target="header1.xml"/><Relationship Id="rId20" Type="http://schemas.openxmlformats.org/officeDocument/2006/relationships/hyperlink" Target="mailto:gregoire.vandecasteele@universite-paris-saclay.fr" TargetMode="External"/><Relationship Id="rId41" Type="http://schemas.openxmlformats.org/officeDocument/2006/relationships/hyperlink" Target="https://scanr.enseignementsup-recherche.gouv.fr/entite/202023520H" TargetMode="External"/><Relationship Id="rId54" Type="http://schemas.openxmlformats.org/officeDocument/2006/relationships/hyperlink" Target="https://scanr.enseignementsup-recherche.gouv.fr/entite/202224211A" TargetMode="External"/><Relationship Id="rId62" Type="http://schemas.openxmlformats.org/officeDocument/2006/relationships/hyperlink" Target="https://scanr.enseignementsup-recherche.gouv.fr/entite/196317869N"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laurent.ferrie@universite-paris-saclay.fr" TargetMode="External"/><Relationship Id="rId23" Type="http://schemas.openxmlformats.org/officeDocument/2006/relationships/hyperlink" Target="mailto:pauline.marmin@universite-paris-saclay.fr" TargetMode="External"/><Relationship Id="rId28" Type="http://schemas.openxmlformats.org/officeDocument/2006/relationships/hyperlink" Target="mailto:audrey.solgadi@universite-paris-saclay.fr" TargetMode="External"/><Relationship Id="rId36" Type="http://schemas.openxmlformats.org/officeDocument/2006/relationships/hyperlink" Target="mailto:nathan.perrigault@universite-paris-saclay.fr" TargetMode="External"/><Relationship Id="rId49" Type="http://schemas.openxmlformats.org/officeDocument/2006/relationships/hyperlink" Target="https://scanr.enseignementsup-recherche.gouv.fr/entite/200617587V" TargetMode="External"/><Relationship Id="rId57" Type="http://schemas.openxmlformats.org/officeDocument/2006/relationships/hyperlink" Target="https://scanr.enseignementsup-recherche.gouv.fr/entite/199812838T" TargetMode="External"/><Relationship Id="rId10" Type="http://schemas.openxmlformats.org/officeDocument/2006/relationships/endnotes" Target="endnotes.xml"/><Relationship Id="rId31" Type="http://schemas.openxmlformats.org/officeDocument/2006/relationships/hyperlink" Target="mailto:marie-christine.lallemand@u-paris.fr" TargetMode="External"/><Relationship Id="rId44" Type="http://schemas.openxmlformats.org/officeDocument/2006/relationships/hyperlink" Target="https://scanr.enseignementsup-recherche.gouv.fr/entite/201019083D" TargetMode="External"/><Relationship Id="rId52" Type="http://schemas.openxmlformats.org/officeDocument/2006/relationships/hyperlink" Target="https://scanr.enseignementsup-recherche.gouv.fr/entite/201019028U" TargetMode="External"/><Relationship Id="rId60" Type="http://schemas.openxmlformats.org/officeDocument/2006/relationships/hyperlink" Target="https://scanr.enseignementsup-recherche.gouv.fr/entite/201119643H" TargetMode="External"/><Relationship Id="rId65" Type="http://schemas.openxmlformats.org/officeDocument/2006/relationships/hyperlink" Target="https://scanr.enseignementsup-recherche.gouv.fr/entite/200119741H"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sandrine.ongeri@universite-paris-saclay.fr" TargetMode="External"/><Relationship Id="rId18" Type="http://schemas.openxmlformats.org/officeDocument/2006/relationships/hyperlink" Target="mailto:simona.mura@universite-paris-saclay.fr" TargetMode="External"/><Relationship Id="rId39" Type="http://schemas.openxmlformats.org/officeDocument/2006/relationships/hyperlink" Target="mailto:virginie.paulet@universite-paris-saclay.fr" TargetMode="External"/><Relationship Id="rId34" Type="http://schemas.openxmlformats.org/officeDocument/2006/relationships/hyperlink" Target="mailto:alexandre.lecomte@inrae.fr" TargetMode="External"/><Relationship Id="rId50" Type="http://schemas.openxmlformats.org/officeDocument/2006/relationships/hyperlink" Target="https://scanr.enseignementsup-recherche.gouv.fr/entite/199812937A" TargetMode="External"/><Relationship Id="rId55" Type="http://schemas.openxmlformats.org/officeDocument/2006/relationships/hyperlink" Target="https://scanr.enseignementsup-recherche.gouv.fr/entite/200212770B"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ed_ITFA@universite-paris-saclay.f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Paris Saclay">
      <a:dk1>
        <a:sysClr val="windowText" lastClr="000000"/>
      </a:dk1>
      <a:lt1>
        <a:srgbClr val="E8E8E8"/>
      </a:lt1>
      <a:dk2>
        <a:srgbClr val="605F5F"/>
      </a:dk2>
      <a:lt2>
        <a:srgbClr val="CDC7B6"/>
      </a:lt2>
      <a:accent1>
        <a:srgbClr val="63003C"/>
      </a:accent1>
      <a:accent2>
        <a:srgbClr val="8A8979"/>
      </a:accent2>
      <a:accent3>
        <a:srgbClr val="94999D"/>
      </a:accent3>
      <a:accent4>
        <a:srgbClr val="56626A"/>
      </a:accent4>
      <a:accent5>
        <a:srgbClr val="949BA2"/>
      </a:accent5>
      <a:accent6>
        <a:srgbClr val="63003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4E6ADA819F6346BED3CCE88411724B" ma:contentTypeVersion="0" ma:contentTypeDescription="Crée un document." ma:contentTypeScope="" ma:versionID="dc29194cfc31b0a236c1595487356c8e">
  <xsd:schema xmlns:xsd="http://www.w3.org/2001/XMLSchema" xmlns:xs="http://www.w3.org/2001/XMLSchema" xmlns:p="http://schemas.microsoft.com/office/2006/metadata/properties" targetNamespace="http://schemas.microsoft.com/office/2006/metadata/properties" ma:root="true" ma:fieldsID="b929d331a105c8938e0f56b370c64f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5C2B5C-B26D-4E6C-82DB-8DCEC69F4D1A}">
  <ds:schemaRefs>
    <ds:schemaRef ds:uri="http://schemas.microsoft.com/sharepoint/v3/contenttype/forms"/>
  </ds:schemaRefs>
</ds:datastoreItem>
</file>

<file path=customXml/itemProps2.xml><?xml version="1.0" encoding="utf-8"?>
<ds:datastoreItem xmlns:ds="http://schemas.openxmlformats.org/officeDocument/2006/customXml" ds:itemID="{5426EA36-8D87-480A-9A0E-2575C2261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094366-49DB-4331-AA94-5A1457E097B0}">
  <ds:schemaRefs>
    <ds:schemaRef ds:uri="http://schemas.openxmlformats.org/officeDocument/2006/bibliography"/>
  </ds:schemaRefs>
</ds:datastoreItem>
</file>

<file path=customXml/itemProps4.xml><?xml version="1.0" encoding="utf-8"?>
<ds:datastoreItem xmlns:ds="http://schemas.openxmlformats.org/officeDocument/2006/customXml" ds:itemID="{1795A1D1-8871-4E0B-B7B0-A808203686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33</Pages>
  <Words>9307</Words>
  <Characters>51194</Characters>
  <Application>Microsoft Office Word</Application>
  <DocSecurity>0</DocSecurity>
  <Lines>426</Lines>
  <Paragraphs>120</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60381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Audrey Antoine</cp:lastModifiedBy>
  <cp:revision>6</cp:revision>
  <cp:lastPrinted>2023-05-10T07:24:00Z</cp:lastPrinted>
  <dcterms:created xsi:type="dcterms:W3CDTF">2024-01-22T11:01:00Z</dcterms:created>
  <dcterms:modified xsi:type="dcterms:W3CDTF">2024-01-30T12:20:00Z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0x010100DD4E6ADA819F6346BED3CCE88411724B</vt:lpwstr>
  </property>
</Properties>
</file>