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0A" w:rsidDel="009C08A0" w:rsidRDefault="0022020A" w:rsidP="002B3319">
      <w:pPr>
        <w:jc w:val="both"/>
        <w:rPr>
          <w:del w:id="0" w:author="TIed" w:date="2023-02-22T11:17:00Z"/>
          <w:rFonts w:ascii="Calibri" w:hAnsi="Calibri"/>
        </w:rPr>
      </w:pPr>
      <w:del w:id="1" w:author="TIed" w:date="2023-02-22T11:17:00Z">
        <w:r w:rsidDel="009C08A0">
          <w:rPr>
            <w:rFonts w:ascii="Calibri" w:hAnsi="Calibri"/>
            <w:noProof/>
            <w:lang w:eastAsia="fr-FR"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-801370</wp:posOffset>
              </wp:positionV>
              <wp:extent cx="1746250" cy="1189990"/>
              <wp:effectExtent l="25400" t="0" r="6350" b="0"/>
              <wp:wrapSquare wrapText="bothSides"/>
              <wp:docPr id="2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6250" cy="11899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del>
    </w:p>
    <w:p w:rsidR="00C309D3" w:rsidDel="009C08A0" w:rsidRDefault="00C309D3" w:rsidP="002B3319">
      <w:pPr>
        <w:jc w:val="both"/>
        <w:rPr>
          <w:del w:id="2" w:author="TIed" w:date="2023-02-22T11:17:00Z"/>
          <w:rFonts w:ascii="Calibri" w:hAnsi="Calibri"/>
        </w:rPr>
      </w:pPr>
    </w:p>
    <w:p w:rsidR="00841491" w:rsidRPr="00B77A7B" w:rsidDel="009C08A0" w:rsidRDefault="008572AD" w:rsidP="00B77A7B">
      <w:pPr>
        <w:jc w:val="both"/>
        <w:rPr>
          <w:del w:id="3" w:author="TIed" w:date="2023-02-22T11:17:00Z"/>
          <w:rFonts w:ascii="Calibri" w:hAnsi="Calibri"/>
          <w:b/>
        </w:rPr>
      </w:pPr>
      <w:del w:id="4" w:author="TIed" w:date="2023-02-22T11:17:00Z">
        <w:r w:rsidDel="009C08A0">
          <w:rPr>
            <w:rFonts w:ascii="Calibri" w:hAnsi="Calibri"/>
            <w:b/>
          </w:rPr>
          <w:delText xml:space="preserve">Action 2IM : </w:delText>
        </w:r>
        <w:r w:rsidR="00C548CF" w:rsidRPr="00C548CF" w:rsidDel="009C08A0">
          <w:rPr>
            <w:rFonts w:ascii="Calibri" w:hAnsi="Calibri"/>
            <w:b/>
          </w:rPr>
          <w:delText>Soutien aux manifestations scientifiques</w:delText>
        </w:r>
      </w:del>
    </w:p>
    <w:p w:rsidR="008572AD" w:rsidDel="009C08A0" w:rsidRDefault="00D93090" w:rsidP="0083068C">
      <w:pPr>
        <w:spacing w:after="80"/>
        <w:jc w:val="both"/>
        <w:rPr>
          <w:del w:id="5" w:author="TIed" w:date="2023-02-22T11:17:00Z"/>
          <w:rFonts w:ascii="Calibri" w:hAnsi="Calibri"/>
        </w:rPr>
      </w:pPr>
      <w:del w:id="6" w:author="TIed" w:date="2023-02-22T11:17:00Z">
        <w:r w:rsidDel="009C08A0">
          <w:rPr>
            <w:rFonts w:ascii="Calibri" w:hAnsi="Calibri"/>
          </w:rPr>
          <w:delText>L</w:delText>
        </w:r>
        <w:r w:rsidR="008572AD" w:rsidDel="009C08A0">
          <w:rPr>
            <w:rFonts w:ascii="Calibri" w:hAnsi="Calibri"/>
          </w:rPr>
          <w:delText>’Institut Intégratif de Matériaux</w:delText>
        </w:r>
        <w:r w:rsidR="00C548CF" w:rsidDel="009C08A0">
          <w:rPr>
            <w:rFonts w:ascii="Calibri" w:hAnsi="Calibri"/>
          </w:rPr>
          <w:delText xml:space="preserve"> (2IM)</w:delText>
        </w:r>
        <w:r w:rsidR="008572AD" w:rsidDel="009C08A0">
          <w:rPr>
            <w:rFonts w:ascii="Calibri" w:hAnsi="Calibri"/>
          </w:rPr>
          <w:delText xml:space="preserve"> </w:delText>
        </w:r>
        <w:r w:rsidR="00E24673" w:rsidDel="009C08A0">
          <w:rPr>
            <w:rFonts w:ascii="Calibri" w:hAnsi="Calibri"/>
          </w:rPr>
          <w:delText xml:space="preserve">de l’université Paris-Saclay </w:delText>
        </w:r>
        <w:r w:rsidR="008572AD" w:rsidDel="009C08A0">
          <w:rPr>
            <w:rFonts w:ascii="Calibri" w:hAnsi="Calibri"/>
          </w:rPr>
          <w:delText xml:space="preserve">cherche à </w:delText>
        </w:r>
        <w:r w:rsidR="00291B0A" w:rsidDel="009C08A0">
          <w:rPr>
            <w:rFonts w:ascii="Calibri" w:hAnsi="Calibri"/>
          </w:rPr>
          <w:delText xml:space="preserve">stimuler </w:delText>
        </w:r>
        <w:r w:rsidR="008572AD" w:rsidDel="009C08A0">
          <w:rPr>
            <w:rFonts w:ascii="Calibri" w:hAnsi="Calibri"/>
          </w:rPr>
          <w:delText>la recherche « Matériaux » de l’université</w:delText>
        </w:r>
        <w:r w:rsidDel="009C08A0">
          <w:rPr>
            <w:rFonts w:ascii="Calibri" w:hAnsi="Calibri"/>
          </w:rPr>
          <w:delText>, et, plus particulièrement,</w:delText>
        </w:r>
        <w:r w:rsidR="008572AD" w:rsidDel="009C08A0">
          <w:rPr>
            <w:rFonts w:ascii="Calibri" w:hAnsi="Calibri"/>
          </w:rPr>
          <w:delText xml:space="preserve"> </w:delText>
        </w:r>
        <w:r w:rsidR="000233B3" w:rsidDel="009C08A0">
          <w:rPr>
            <w:rFonts w:ascii="Calibri" w:hAnsi="Calibri"/>
          </w:rPr>
          <w:delText xml:space="preserve">à </w:delText>
        </w:r>
        <w:r w:rsidDel="009C08A0">
          <w:rPr>
            <w:rFonts w:ascii="Calibri" w:hAnsi="Calibri"/>
          </w:rPr>
          <w:delText>promouvoir</w:delText>
        </w:r>
        <w:r w:rsidR="008572AD" w:rsidDel="009C08A0">
          <w:rPr>
            <w:rFonts w:ascii="Calibri" w:hAnsi="Calibri"/>
          </w:rPr>
          <w:delText> :</w:delText>
        </w:r>
      </w:del>
    </w:p>
    <w:p w:rsidR="008572AD" w:rsidRPr="008572AD" w:rsidDel="009C08A0" w:rsidRDefault="00D93090" w:rsidP="008572AD">
      <w:pPr>
        <w:pStyle w:val="Paragraphedeliste"/>
        <w:numPr>
          <w:ilvl w:val="0"/>
          <w:numId w:val="2"/>
          <w:numberingChange w:id="7" w:author="" w:date="2023-01-19T11:01:00Z" w:original="-"/>
        </w:numPr>
        <w:spacing w:after="80"/>
        <w:jc w:val="both"/>
        <w:rPr>
          <w:del w:id="8" w:author="TIed" w:date="2023-02-22T11:17:00Z"/>
          <w:rFonts w:ascii="Calibri" w:hAnsi="Calibri"/>
        </w:rPr>
      </w:pPr>
      <w:del w:id="9" w:author="TIed" w:date="2023-02-22T11:17:00Z">
        <w:r w:rsidDel="009C08A0">
          <w:rPr>
            <w:rFonts w:ascii="Calibri" w:hAnsi="Calibri"/>
          </w:rPr>
          <w:delText>l</w:delText>
        </w:r>
        <w:r w:rsidR="008572AD" w:rsidRPr="008572AD" w:rsidDel="009C08A0">
          <w:rPr>
            <w:rFonts w:ascii="Calibri" w:hAnsi="Calibri"/>
          </w:rPr>
          <w:delText xml:space="preserve">’élaboration des matériaux et </w:delText>
        </w:r>
        <w:r w:rsidDel="009C08A0">
          <w:rPr>
            <w:rFonts w:ascii="Calibri" w:hAnsi="Calibri"/>
          </w:rPr>
          <w:delText>le développement de</w:delText>
        </w:r>
        <w:r w:rsidR="008572AD" w:rsidRPr="008572AD" w:rsidDel="009C08A0">
          <w:rPr>
            <w:rFonts w:ascii="Calibri" w:hAnsi="Calibri"/>
          </w:rPr>
          <w:delText xml:space="preserve"> procédés innovants et durables</w:delText>
        </w:r>
        <w:r w:rsidR="008572AD" w:rsidDel="009C08A0">
          <w:rPr>
            <w:rFonts w:ascii="Calibri" w:hAnsi="Calibri"/>
          </w:rPr>
          <w:delText> ;</w:delText>
        </w:r>
      </w:del>
    </w:p>
    <w:p w:rsidR="008572AD" w:rsidDel="009C08A0" w:rsidRDefault="00D93090" w:rsidP="008572AD">
      <w:pPr>
        <w:pStyle w:val="Paragraphedeliste"/>
        <w:numPr>
          <w:ilvl w:val="0"/>
          <w:numId w:val="2"/>
          <w:numberingChange w:id="10" w:author="" w:date="2023-01-19T11:01:00Z" w:original="-"/>
        </w:numPr>
        <w:spacing w:after="80"/>
        <w:jc w:val="both"/>
        <w:rPr>
          <w:del w:id="11" w:author="TIed" w:date="2023-02-22T11:17:00Z"/>
          <w:rFonts w:ascii="Calibri" w:hAnsi="Calibri"/>
        </w:rPr>
      </w:pPr>
      <w:del w:id="12" w:author="TIed" w:date="2023-02-22T11:17:00Z">
        <w:r w:rsidDel="009C08A0">
          <w:rPr>
            <w:rFonts w:ascii="Calibri" w:hAnsi="Calibri"/>
          </w:rPr>
          <w:delText>l</w:delText>
        </w:r>
        <w:r w:rsidR="008572AD" w:rsidDel="009C08A0">
          <w:rPr>
            <w:rFonts w:ascii="Calibri" w:hAnsi="Calibri"/>
          </w:rPr>
          <w:delText>’application des sciences numériques et des données et de l’intelligence artificielle en science des matériaux ;</w:delText>
        </w:r>
      </w:del>
    </w:p>
    <w:p w:rsidR="008572AD" w:rsidDel="009C08A0" w:rsidRDefault="00D93090" w:rsidP="008572AD">
      <w:pPr>
        <w:pStyle w:val="Paragraphedeliste"/>
        <w:numPr>
          <w:ilvl w:val="0"/>
          <w:numId w:val="2"/>
          <w:numberingChange w:id="13" w:author="" w:date="2023-01-19T11:01:00Z" w:original="-"/>
        </w:numPr>
        <w:spacing w:after="80"/>
        <w:jc w:val="both"/>
        <w:rPr>
          <w:del w:id="14" w:author="TIed" w:date="2023-02-22T11:17:00Z"/>
          <w:rFonts w:ascii="Calibri" w:hAnsi="Calibri"/>
        </w:rPr>
      </w:pPr>
      <w:del w:id="15" w:author="TIed" w:date="2023-02-22T11:17:00Z">
        <w:r w:rsidDel="009C08A0">
          <w:rPr>
            <w:rFonts w:ascii="Calibri" w:hAnsi="Calibri"/>
          </w:rPr>
          <w:delText xml:space="preserve">le </w:delText>
        </w:r>
        <w:r w:rsidR="008572AD" w:rsidDel="009C08A0">
          <w:rPr>
            <w:rFonts w:ascii="Calibri" w:hAnsi="Calibri"/>
          </w:rPr>
          <w:delText xml:space="preserve">développement de nouvelles méthodes de caractérisation, en particulier, les méthodes </w:delText>
        </w:r>
        <w:r w:rsidR="008572AD" w:rsidRPr="008572AD" w:rsidDel="009C08A0">
          <w:rPr>
            <w:rFonts w:ascii="Calibri" w:hAnsi="Calibri"/>
            <w:i/>
          </w:rPr>
          <w:delText>in situ</w:delText>
        </w:r>
        <w:r w:rsidR="008572AD" w:rsidDel="009C08A0">
          <w:rPr>
            <w:rFonts w:ascii="Calibri" w:hAnsi="Calibri"/>
          </w:rPr>
          <w:delText xml:space="preserve"> et </w:delText>
        </w:r>
        <w:r w:rsidR="008572AD" w:rsidRPr="008572AD" w:rsidDel="009C08A0">
          <w:rPr>
            <w:rFonts w:ascii="Calibri" w:hAnsi="Calibri"/>
            <w:i/>
          </w:rPr>
          <w:delText>operando</w:delText>
        </w:r>
        <w:r w:rsidR="008572AD" w:rsidDel="009C08A0">
          <w:rPr>
            <w:rFonts w:ascii="Calibri" w:hAnsi="Calibri"/>
          </w:rPr>
          <w:delText>, ainsi que les méthodes sur grand</w:delText>
        </w:r>
        <w:r w:rsidR="000233B3" w:rsidDel="009C08A0">
          <w:rPr>
            <w:rFonts w:ascii="Calibri" w:hAnsi="Calibri"/>
          </w:rPr>
          <w:delText>s</w:delText>
        </w:r>
        <w:r w:rsidR="008572AD" w:rsidDel="009C08A0">
          <w:rPr>
            <w:rFonts w:ascii="Calibri" w:hAnsi="Calibri"/>
          </w:rPr>
          <w:delText xml:space="preserve"> instrument</w:delText>
        </w:r>
        <w:r w:rsidR="000233B3" w:rsidDel="009C08A0">
          <w:rPr>
            <w:rFonts w:ascii="Calibri" w:hAnsi="Calibri"/>
          </w:rPr>
          <w:delText>s</w:delText>
        </w:r>
        <w:r w:rsidR="008572AD" w:rsidDel="009C08A0">
          <w:rPr>
            <w:rFonts w:ascii="Calibri" w:hAnsi="Calibri"/>
          </w:rPr>
          <w:delText xml:space="preserve"> ; </w:delText>
        </w:r>
      </w:del>
    </w:p>
    <w:p w:rsidR="008572AD" w:rsidDel="009C08A0" w:rsidRDefault="00D93090" w:rsidP="008572AD">
      <w:pPr>
        <w:pStyle w:val="Paragraphedeliste"/>
        <w:numPr>
          <w:ilvl w:val="0"/>
          <w:numId w:val="2"/>
          <w:numberingChange w:id="16" w:author="" w:date="2023-01-19T11:01:00Z" w:original="-"/>
        </w:numPr>
        <w:spacing w:after="80"/>
        <w:jc w:val="both"/>
        <w:rPr>
          <w:del w:id="17" w:author="TIed" w:date="2023-02-22T11:17:00Z"/>
          <w:rFonts w:ascii="Calibri" w:hAnsi="Calibri"/>
        </w:rPr>
      </w:pPr>
      <w:del w:id="18" w:author="TIed" w:date="2023-02-22T11:17:00Z">
        <w:r w:rsidDel="009C08A0">
          <w:rPr>
            <w:rFonts w:ascii="Calibri" w:hAnsi="Calibri"/>
          </w:rPr>
          <w:delText xml:space="preserve">les études permettant d’optimiser le </w:delText>
        </w:r>
        <w:r w:rsidR="008572AD" w:rsidDel="009C08A0">
          <w:rPr>
            <w:rFonts w:ascii="Calibri" w:hAnsi="Calibri"/>
          </w:rPr>
          <w:delText xml:space="preserve">cycle de vie des matériaux. </w:delText>
        </w:r>
      </w:del>
    </w:p>
    <w:p w:rsidR="00C548CF" w:rsidRPr="00291B0A" w:rsidDel="009C08A0" w:rsidRDefault="00291B0A" w:rsidP="00291B0A">
      <w:pPr>
        <w:spacing w:after="80"/>
        <w:jc w:val="both"/>
        <w:rPr>
          <w:del w:id="19" w:author="TIed" w:date="2023-02-22T11:17:00Z"/>
          <w:rFonts w:ascii="Calibri" w:hAnsi="Calibri"/>
        </w:rPr>
      </w:pPr>
      <w:del w:id="20" w:author="TIed" w:date="2023-02-22T11:17:00Z">
        <w:r w:rsidDel="009C08A0">
          <w:rPr>
            <w:rFonts w:ascii="Calibri" w:hAnsi="Calibri"/>
          </w:rPr>
          <w:delText>Le 2IM</w:delText>
        </w:r>
        <w:r w:rsidR="00C548CF" w:rsidDel="009C08A0">
          <w:rPr>
            <w:rFonts w:ascii="Calibri" w:hAnsi="Calibri"/>
          </w:rPr>
          <w:delText xml:space="preserve"> propose de soutenir des </w:delText>
        </w:r>
        <w:r w:rsidR="00BB0511" w:rsidDel="009C08A0">
          <w:rPr>
            <w:rFonts w:ascii="Calibri" w:hAnsi="Calibri"/>
          </w:rPr>
          <w:delText xml:space="preserve">manifestations </w:delText>
        </w:r>
        <w:r w:rsidR="00C548CF" w:rsidDel="009C08A0">
          <w:rPr>
            <w:rFonts w:ascii="Calibri" w:hAnsi="Calibri"/>
          </w:rPr>
          <w:delText xml:space="preserve">scientifiques </w:delText>
        </w:r>
        <w:r w:rsidR="00BB0511" w:rsidDel="009C08A0">
          <w:rPr>
            <w:rFonts w:ascii="Calibri" w:hAnsi="Calibri"/>
          </w:rPr>
          <w:delText xml:space="preserve">(ateliers, colloques, congrès…) ayant lieu </w:delText>
        </w:r>
        <w:r w:rsidR="00C548CF" w:rsidRPr="004D2736" w:rsidDel="009C08A0">
          <w:rPr>
            <w:rFonts w:ascii="Calibri" w:hAnsi="Calibri"/>
            <w:u w:val="single"/>
          </w:rPr>
          <w:delText>sur le périmètre géographique de l’université</w:delText>
        </w:r>
        <w:r w:rsidDel="009C08A0">
          <w:rPr>
            <w:rFonts w:ascii="Calibri" w:hAnsi="Calibri"/>
          </w:rPr>
          <w:delText xml:space="preserve"> ainsi que</w:delText>
        </w:r>
        <w:r w:rsidR="00C548CF" w:rsidDel="009C08A0">
          <w:rPr>
            <w:rFonts w:ascii="Calibri" w:hAnsi="Calibri"/>
          </w:rPr>
          <w:delText xml:space="preserve"> les évènements </w:delText>
        </w:r>
        <w:r w:rsidR="00C548CF" w:rsidRPr="004D2736" w:rsidDel="009C08A0">
          <w:rPr>
            <w:rFonts w:ascii="Calibri" w:hAnsi="Calibri"/>
            <w:u w:val="single"/>
          </w:rPr>
          <w:delText>organisés par les personnels émargeant au 2IM</w:delText>
        </w:r>
        <w:r w:rsidR="00C548CF" w:rsidDel="009C08A0">
          <w:rPr>
            <w:rFonts w:ascii="Calibri" w:hAnsi="Calibri"/>
          </w:rPr>
          <w:delText xml:space="preserve"> </w:delText>
        </w:r>
        <w:r w:rsidR="004D2736" w:rsidDel="009C08A0">
          <w:rPr>
            <w:rFonts w:ascii="Calibri" w:hAnsi="Calibri"/>
          </w:rPr>
          <w:delText xml:space="preserve">et </w:delText>
        </w:r>
        <w:r w:rsidR="00BB0511" w:rsidRPr="004D2736" w:rsidDel="009C08A0">
          <w:rPr>
            <w:rFonts w:ascii="Calibri" w:hAnsi="Calibri"/>
            <w:u w:val="single"/>
          </w:rPr>
          <w:delText>ayant lieu en Île-de-France</w:delText>
        </w:r>
        <w:r w:rsidR="00BB0511" w:rsidDel="009C08A0">
          <w:rPr>
            <w:rFonts w:ascii="Calibri" w:hAnsi="Calibri"/>
          </w:rPr>
          <w:delText xml:space="preserve">. Le soutien du 2IM </w:delText>
        </w:r>
        <w:r w:rsidDel="009C08A0">
          <w:rPr>
            <w:rFonts w:ascii="Calibri" w:hAnsi="Calibri"/>
          </w:rPr>
          <w:delText>bénéficiera</w:delText>
        </w:r>
        <w:r w:rsidR="00BB0511" w:rsidDel="009C08A0">
          <w:rPr>
            <w:rFonts w:ascii="Calibri" w:hAnsi="Calibri"/>
          </w:rPr>
          <w:delText xml:space="preserve"> plus particulièrement </w:delText>
        </w:r>
        <w:r w:rsidDel="009C08A0">
          <w:rPr>
            <w:rFonts w:ascii="Calibri" w:hAnsi="Calibri"/>
          </w:rPr>
          <w:delText>aux</w:delText>
        </w:r>
        <w:r w:rsidR="00BB0511" w:rsidDel="009C08A0">
          <w:rPr>
            <w:rFonts w:ascii="Calibri" w:hAnsi="Calibri"/>
          </w:rPr>
          <w:delText xml:space="preserve"> manifestations </w:delText>
        </w:r>
        <w:r w:rsidDel="009C08A0">
          <w:rPr>
            <w:rFonts w:ascii="Calibri" w:hAnsi="Calibri"/>
          </w:rPr>
          <w:delText>visant</w:delText>
        </w:r>
        <w:r w:rsidR="00D93090" w:rsidDel="009C08A0">
          <w:rPr>
            <w:rFonts w:ascii="Calibri" w:hAnsi="Calibri"/>
          </w:rPr>
          <w:delText xml:space="preserve"> le développement des axes stratégiques ci-dessus</w:delText>
        </w:r>
        <w:r w:rsidDel="009C08A0">
          <w:rPr>
            <w:rFonts w:ascii="Calibri" w:hAnsi="Calibri"/>
          </w:rPr>
          <w:delText>, et déclinés</w:delText>
        </w:r>
        <w:r w:rsidR="00D93090" w:rsidDel="009C08A0">
          <w:rPr>
            <w:rFonts w:ascii="Calibri" w:hAnsi="Calibri"/>
          </w:rPr>
          <w:delText xml:space="preserve"> </w:delText>
        </w:r>
        <w:r w:rsidR="00BB0511" w:rsidDel="009C08A0">
          <w:rPr>
            <w:rFonts w:ascii="Calibri" w:hAnsi="Calibri"/>
          </w:rPr>
          <w:delText>dans les domaines des matériaux</w:delText>
        </w:r>
        <w:r w:rsidDel="009C08A0">
          <w:rPr>
            <w:rFonts w:ascii="Calibri" w:hAnsi="Calibri"/>
          </w:rPr>
          <w:delText xml:space="preserve"> </w:delText>
        </w:r>
        <w:r w:rsidR="00C548CF" w:rsidRPr="00291B0A" w:rsidDel="009C08A0">
          <w:rPr>
            <w:rFonts w:ascii="Calibri" w:hAnsi="Calibri"/>
          </w:rPr>
          <w:delText>complexes</w:delText>
        </w:r>
        <w:r w:rsidDel="009C08A0">
          <w:rPr>
            <w:rFonts w:ascii="Calibri" w:hAnsi="Calibri"/>
          </w:rPr>
          <w:delText xml:space="preserve">, des matériaux </w:delText>
        </w:r>
        <w:r w:rsidR="00C548CF" w:rsidRPr="00291B0A" w:rsidDel="009C08A0">
          <w:rPr>
            <w:rFonts w:ascii="Calibri" w:hAnsi="Calibri"/>
          </w:rPr>
          <w:delText>pour l’énergie et les transports</w:delText>
        </w:r>
        <w:r w:rsidDel="009C08A0">
          <w:rPr>
            <w:rFonts w:ascii="Calibri" w:hAnsi="Calibri"/>
          </w:rPr>
          <w:delText xml:space="preserve">, des matériaux </w:delText>
        </w:r>
        <w:r w:rsidR="00C548CF" w:rsidRPr="00291B0A" w:rsidDel="009C08A0">
          <w:rPr>
            <w:rFonts w:ascii="Calibri" w:hAnsi="Calibri"/>
          </w:rPr>
          <w:delText>pour l’optique et la photonique</w:delText>
        </w:r>
        <w:r w:rsidDel="009C08A0">
          <w:rPr>
            <w:rFonts w:ascii="Calibri" w:hAnsi="Calibri"/>
          </w:rPr>
          <w:delText xml:space="preserve">, des matériaux </w:delText>
        </w:r>
        <w:r w:rsidR="00C548CF" w:rsidRPr="00291B0A" w:rsidDel="009C08A0">
          <w:rPr>
            <w:rFonts w:ascii="Calibri" w:hAnsi="Calibri"/>
          </w:rPr>
          <w:delText>du patrimoine</w:delText>
        </w:r>
        <w:r w:rsidDel="009C08A0">
          <w:rPr>
            <w:rFonts w:ascii="Calibri" w:hAnsi="Calibri"/>
          </w:rPr>
          <w:delText xml:space="preserve">, des matériaux </w:delText>
        </w:r>
        <w:r w:rsidR="00C548CF" w:rsidRPr="00291B0A" w:rsidDel="009C08A0">
          <w:rPr>
            <w:rFonts w:ascii="Calibri" w:hAnsi="Calibri"/>
          </w:rPr>
          <w:delText>quantiques et fonctionnels</w:delText>
        </w:r>
        <w:r w:rsidDel="009C08A0">
          <w:rPr>
            <w:rFonts w:ascii="Calibri" w:hAnsi="Calibri"/>
          </w:rPr>
          <w:delText xml:space="preserve">, des matériaux </w:delText>
        </w:r>
        <w:r w:rsidR="00C548CF" w:rsidRPr="00291B0A" w:rsidDel="009C08A0">
          <w:rPr>
            <w:rFonts w:ascii="Calibri" w:hAnsi="Calibri"/>
          </w:rPr>
          <w:delText>pour la santé</w:delText>
        </w:r>
        <w:r w:rsidDel="009C08A0">
          <w:rPr>
            <w:rFonts w:ascii="Calibri" w:hAnsi="Calibri"/>
          </w:rPr>
          <w:delText xml:space="preserve">, et des matériaux </w:delText>
        </w:r>
        <w:r w:rsidR="00C548CF" w:rsidRPr="00291B0A" w:rsidDel="009C08A0">
          <w:rPr>
            <w:rFonts w:ascii="Calibri" w:hAnsi="Calibri"/>
          </w:rPr>
          <w:delText>de structure</w:delText>
        </w:r>
        <w:r w:rsidDel="009C08A0">
          <w:rPr>
            <w:rFonts w:ascii="Calibri" w:hAnsi="Calibri"/>
          </w:rPr>
          <w:delText>.</w:delText>
        </w:r>
      </w:del>
    </w:p>
    <w:p w:rsidR="00E24673" w:rsidDel="009C08A0" w:rsidRDefault="00B7478A" w:rsidP="00B7478A">
      <w:pPr>
        <w:spacing w:after="80"/>
        <w:jc w:val="both"/>
        <w:rPr>
          <w:del w:id="21" w:author="TIed" w:date="2023-02-22T11:17:00Z"/>
          <w:rFonts w:ascii="Calibri" w:hAnsi="Calibri"/>
        </w:rPr>
      </w:pPr>
      <w:del w:id="22" w:author="TIed" w:date="2023-02-22T11:17:00Z">
        <w:r w:rsidDel="009C08A0">
          <w:rPr>
            <w:rFonts w:ascii="Calibri" w:hAnsi="Calibri"/>
          </w:rPr>
          <w:delText>Des fi</w:delText>
        </w:r>
        <w:r w:rsidR="004D2736" w:rsidDel="009C08A0">
          <w:rPr>
            <w:rFonts w:ascii="Calibri" w:hAnsi="Calibri"/>
          </w:rPr>
          <w:delText>n</w:delText>
        </w:r>
        <w:r w:rsidDel="009C08A0">
          <w:rPr>
            <w:rFonts w:ascii="Calibri" w:hAnsi="Calibri"/>
          </w:rPr>
          <w:delText>a</w:delText>
        </w:r>
        <w:r w:rsidR="004D2736" w:rsidDel="009C08A0">
          <w:rPr>
            <w:rFonts w:ascii="Calibri" w:hAnsi="Calibri"/>
          </w:rPr>
          <w:delText>ncements d’</w:delText>
        </w:r>
        <w:r w:rsidDel="009C08A0">
          <w:rPr>
            <w:rFonts w:ascii="Calibri" w:hAnsi="Calibri"/>
          </w:rPr>
          <w:delText>un montant maximal de 2</w:delText>
        </w:r>
        <w:r w:rsidR="004D2736" w:rsidDel="009C08A0">
          <w:rPr>
            <w:rFonts w:ascii="Calibri" w:hAnsi="Calibri"/>
          </w:rPr>
          <w:delText xml:space="preserve">500 € </w:delText>
        </w:r>
        <w:r w:rsidDel="009C08A0">
          <w:rPr>
            <w:rFonts w:ascii="Calibri" w:hAnsi="Calibri"/>
          </w:rPr>
          <w:delText xml:space="preserve">pourront être alloués. </w:delText>
        </w:r>
        <w:r w:rsidR="00E24673" w:rsidDel="009C08A0">
          <w:rPr>
            <w:rFonts w:ascii="Calibri" w:hAnsi="Calibri"/>
          </w:rPr>
          <w:delText xml:space="preserve">Les demandes seront </w:delText>
        </w:r>
        <w:r w:rsidDel="009C08A0">
          <w:rPr>
            <w:rFonts w:ascii="Calibri" w:hAnsi="Calibri"/>
          </w:rPr>
          <w:delText xml:space="preserve">évaluées par le </w:delText>
        </w:r>
        <w:r w:rsidR="000233B3" w:rsidDel="009C08A0">
          <w:rPr>
            <w:rFonts w:ascii="Calibri" w:hAnsi="Calibri"/>
          </w:rPr>
          <w:delText>b</w:delText>
        </w:r>
        <w:r w:rsidDel="009C08A0">
          <w:rPr>
            <w:rFonts w:ascii="Calibri" w:hAnsi="Calibri"/>
          </w:rPr>
          <w:delText>ureau du 2IM</w:delText>
        </w:r>
        <w:r w:rsidR="00E24673" w:rsidDel="009C08A0">
          <w:rPr>
            <w:rFonts w:ascii="Calibri" w:hAnsi="Calibri"/>
          </w:rPr>
          <w:delText xml:space="preserve"> en fonction de l’intérêt </w:delText>
        </w:r>
        <w:r w:rsidDel="009C08A0">
          <w:rPr>
            <w:rFonts w:ascii="Calibri" w:hAnsi="Calibri"/>
          </w:rPr>
          <w:delText>de l’évènement</w:delText>
        </w:r>
        <w:r w:rsidR="00E24673" w:rsidDel="009C08A0">
          <w:rPr>
            <w:rFonts w:ascii="Calibri" w:hAnsi="Calibri"/>
          </w:rPr>
          <w:delText xml:space="preserve"> </w:delText>
        </w:r>
        <w:r w:rsidDel="009C08A0">
          <w:rPr>
            <w:rFonts w:ascii="Calibri" w:hAnsi="Calibri"/>
          </w:rPr>
          <w:delText>pour l</w:delText>
        </w:r>
        <w:r w:rsidR="000233B3" w:rsidDel="009C08A0">
          <w:rPr>
            <w:rFonts w:ascii="Calibri" w:hAnsi="Calibri"/>
          </w:rPr>
          <w:delText>e développement</w:delText>
        </w:r>
        <w:r w:rsidR="00E24673" w:rsidDel="009C08A0">
          <w:rPr>
            <w:rFonts w:ascii="Calibri" w:hAnsi="Calibri"/>
          </w:rPr>
          <w:delText xml:space="preserve"> des connaissances et des compétences </w:delText>
        </w:r>
        <w:r w:rsidR="001972AB" w:rsidDel="009C08A0">
          <w:rPr>
            <w:rFonts w:ascii="Calibri" w:hAnsi="Calibri"/>
          </w:rPr>
          <w:delText>globales de l’Institut Intégratif de Matériaux de l’université Paris-Saclay,</w:delText>
        </w:r>
        <w:r w:rsidR="00EF7749" w:rsidDel="009C08A0">
          <w:rPr>
            <w:rFonts w:ascii="Calibri" w:hAnsi="Calibri"/>
          </w:rPr>
          <w:delText xml:space="preserve"> </w:delText>
        </w:r>
        <w:r w:rsidR="001972AB" w:rsidDel="009C08A0">
          <w:rPr>
            <w:rFonts w:ascii="Calibri" w:hAnsi="Calibri"/>
          </w:rPr>
          <w:delText>ainsi que pour la visibilité de la Science des Matériaux du périmètre Saclaysien.</w:delText>
        </w:r>
        <w:r w:rsidR="00E21F5A" w:rsidDel="009C08A0">
          <w:rPr>
            <w:rFonts w:ascii="Calibri" w:hAnsi="Calibri"/>
          </w:rPr>
          <w:delText xml:space="preserve"> </w:delText>
        </w:r>
      </w:del>
    </w:p>
    <w:p w:rsidR="00B7478A" w:rsidDel="009C08A0" w:rsidRDefault="00B7478A" w:rsidP="00B7478A">
      <w:pPr>
        <w:spacing w:after="80"/>
        <w:jc w:val="both"/>
        <w:rPr>
          <w:del w:id="23" w:author="TIed" w:date="2023-02-22T11:17:00Z"/>
          <w:rFonts w:ascii="Calibri" w:hAnsi="Calibri"/>
        </w:rPr>
      </w:pPr>
      <w:del w:id="24" w:author="TIed" w:date="2023-02-22T11:17:00Z">
        <w:r w:rsidDel="009C08A0">
          <w:rPr>
            <w:rFonts w:ascii="Calibri" w:hAnsi="Calibri"/>
          </w:rPr>
          <w:delText xml:space="preserve">Il est attendu que les évènements financés affichent le logo 2IM (en en-tête) sur tous les supports utilisés (site web, affiches, plaquettes, </w:delText>
        </w:r>
        <w:r w:rsidRPr="000233B3" w:rsidDel="009C08A0">
          <w:rPr>
            <w:rFonts w:ascii="Calibri" w:hAnsi="Calibri"/>
            <w:i/>
          </w:rPr>
          <w:delText>flyers</w:delText>
        </w:r>
        <w:r w:rsidDel="009C08A0">
          <w:rPr>
            <w:rFonts w:ascii="Calibri" w:hAnsi="Calibri"/>
          </w:rPr>
          <w:delText>, annonces, planches, et livrables tels que des livrets de programme, recueil</w:delText>
        </w:r>
        <w:r w:rsidR="001952C5" w:rsidDel="009C08A0">
          <w:rPr>
            <w:rFonts w:ascii="Calibri" w:hAnsi="Calibri"/>
          </w:rPr>
          <w:delText>s</w:delText>
        </w:r>
        <w:r w:rsidDel="009C08A0">
          <w:rPr>
            <w:rFonts w:ascii="Calibri" w:hAnsi="Calibri"/>
          </w:rPr>
          <w:delText xml:space="preserve"> de contributions, actes, etc.). Il est également attendu que l’événement soit ouvert aux </w:delText>
        </w:r>
        <w:r w:rsidRPr="004D2736" w:rsidDel="009C08A0">
          <w:rPr>
            <w:rFonts w:ascii="Calibri" w:hAnsi="Calibri"/>
            <w:u w:val="single"/>
          </w:rPr>
          <w:delText>personnels émargeant au 2IM</w:delText>
        </w:r>
        <w:r w:rsidR="00291B0A" w:rsidDel="009C08A0">
          <w:rPr>
            <w:rFonts w:ascii="Calibri" w:hAnsi="Calibri"/>
          </w:rPr>
          <w:delText xml:space="preserve"> à des conditions favorables, que l’événement </w:delText>
        </w:r>
        <w:r w:rsidR="00A77A22" w:rsidDel="009C08A0">
          <w:rPr>
            <w:rFonts w:ascii="Calibri" w:hAnsi="Calibri"/>
          </w:rPr>
          <w:delText xml:space="preserve">s’engage à </w:delText>
        </w:r>
        <w:r w:rsidR="00291B0A" w:rsidDel="009C08A0">
          <w:rPr>
            <w:rFonts w:ascii="Calibri" w:hAnsi="Calibri"/>
          </w:rPr>
          <w:delText xml:space="preserve">une </w:delText>
        </w:r>
        <w:r w:rsidR="00291B0A" w:rsidRPr="00A77A22" w:rsidDel="009C08A0">
          <w:rPr>
            <w:rFonts w:ascii="Calibri" w:hAnsi="Calibri"/>
            <w:u w:val="single"/>
          </w:rPr>
          <w:delText>juste représentation des genres</w:delText>
        </w:r>
        <w:r w:rsidR="00291B0A" w:rsidDel="009C08A0">
          <w:rPr>
            <w:rFonts w:ascii="Calibri" w:hAnsi="Calibri"/>
          </w:rPr>
          <w:delText xml:space="preserve"> et des minorités dans le programme, et qu</w:delText>
        </w:r>
        <w:r w:rsidR="00A77A22" w:rsidDel="009C08A0">
          <w:rPr>
            <w:rFonts w:ascii="Calibri" w:hAnsi="Calibri"/>
          </w:rPr>
          <w:delText>’</w:delText>
        </w:r>
        <w:r w:rsidR="00291B0A" w:rsidDel="009C08A0">
          <w:rPr>
            <w:rFonts w:ascii="Calibri" w:hAnsi="Calibri"/>
          </w:rPr>
          <w:delText>attention soit prêtée à la limitation de l’empreinte carbone.</w:delText>
        </w:r>
      </w:del>
    </w:p>
    <w:p w:rsidR="00A80AF5" w:rsidDel="009C08A0" w:rsidRDefault="00A80AF5" w:rsidP="00E21F5A">
      <w:pPr>
        <w:spacing w:after="120"/>
        <w:jc w:val="both"/>
        <w:rPr>
          <w:del w:id="25" w:author="TIed" w:date="2023-02-22T11:17:00Z"/>
          <w:rFonts w:ascii="Calibri" w:hAnsi="Calibri"/>
        </w:rPr>
      </w:pPr>
      <w:del w:id="26" w:author="TIed" w:date="2023-02-22T11:17:00Z">
        <w:r w:rsidDel="009C08A0">
          <w:rPr>
            <w:rFonts w:ascii="Calibri" w:hAnsi="Calibri"/>
          </w:rPr>
          <w:delText xml:space="preserve">Le budget de cette action est limité, pour 2022, à </w:delText>
        </w:r>
        <w:r w:rsidR="00B7478A" w:rsidDel="009C08A0">
          <w:rPr>
            <w:rFonts w:ascii="Calibri" w:hAnsi="Calibri"/>
          </w:rPr>
          <w:delText>15</w:delText>
        </w:r>
        <w:r w:rsidDel="009C08A0">
          <w:rPr>
            <w:rFonts w:ascii="Calibri" w:hAnsi="Calibri"/>
          </w:rPr>
          <w:delText xml:space="preserve"> k€. </w:delText>
        </w:r>
        <w:r w:rsidR="00B7478A" w:rsidDel="009C08A0">
          <w:rPr>
            <w:rFonts w:ascii="Calibri" w:hAnsi="Calibri"/>
          </w:rPr>
          <w:delText>Le financement d’u</w:delText>
        </w:r>
        <w:r w:rsidDel="009C08A0">
          <w:rPr>
            <w:rFonts w:ascii="Calibri" w:hAnsi="Calibri"/>
          </w:rPr>
          <w:delText>n nombre optimal d</w:delText>
        </w:r>
        <w:r w:rsidR="00B7478A" w:rsidDel="009C08A0">
          <w:rPr>
            <w:rFonts w:ascii="Calibri" w:hAnsi="Calibri"/>
          </w:rPr>
          <w:delText xml:space="preserve">’évènements </w:delText>
        </w:r>
        <w:r w:rsidDel="009C08A0">
          <w:rPr>
            <w:rFonts w:ascii="Calibri" w:hAnsi="Calibri"/>
          </w:rPr>
          <w:delText>est visé. Ainsi, les demandes financières les plus raisonnables par rapport au bénéfice prévisible de la rencontre seront privilégiées.</w:delText>
        </w:r>
        <w:r w:rsidR="00B7478A" w:rsidDel="009C08A0">
          <w:rPr>
            <w:rFonts w:ascii="Calibri" w:hAnsi="Calibri"/>
          </w:rPr>
          <w:delText xml:space="preserve"> Le Bureau 2IM se réserve le droit de limiter la subvention à un montant inférieur à la demande.</w:delText>
        </w:r>
      </w:del>
    </w:p>
    <w:p w:rsidR="00544B0F" w:rsidDel="009C08A0" w:rsidRDefault="00544B0F" w:rsidP="00E21F5A">
      <w:pPr>
        <w:spacing w:after="120"/>
        <w:jc w:val="both"/>
        <w:rPr>
          <w:del w:id="27" w:author="TIed" w:date="2023-02-22T11:17:00Z"/>
          <w:rFonts w:ascii="Calibri" w:hAnsi="Calibri"/>
        </w:rPr>
      </w:pPr>
      <w:del w:id="28" w:author="TIed" w:date="2023-02-22T11:17:00Z">
        <w:r w:rsidRPr="00E413EA" w:rsidDel="009C08A0">
          <w:rPr>
            <w:rFonts w:ascii="Calibri" w:hAnsi="Calibri"/>
            <w:b/>
          </w:rPr>
          <w:delText>Ouverture de l’appel </w:delText>
        </w:r>
        <w:r w:rsidDel="009C08A0">
          <w:rPr>
            <w:rFonts w:ascii="Calibri" w:hAnsi="Calibri"/>
          </w:rPr>
          <w:delText xml:space="preserve">: </w:delText>
        </w:r>
        <w:r w:rsidR="00E413EA" w:rsidDel="009C08A0">
          <w:rPr>
            <w:rFonts w:ascii="Calibri" w:hAnsi="Calibri"/>
          </w:rPr>
          <w:delText xml:space="preserve">le </w:delText>
        </w:r>
        <w:r w:rsidR="000539CE" w:rsidDel="009C08A0">
          <w:rPr>
            <w:rFonts w:ascii="Calibri" w:hAnsi="Calibri"/>
          </w:rPr>
          <w:delText>2</w:delText>
        </w:r>
        <w:r w:rsidR="00A0566E" w:rsidDel="009C08A0">
          <w:rPr>
            <w:rFonts w:ascii="Calibri" w:hAnsi="Calibri"/>
          </w:rPr>
          <w:delText>5</w:delText>
        </w:r>
        <w:r w:rsidR="000539CE" w:rsidDel="009C08A0">
          <w:rPr>
            <w:rFonts w:ascii="Calibri" w:hAnsi="Calibri"/>
          </w:rPr>
          <w:delText xml:space="preserve"> </w:delText>
        </w:r>
        <w:r w:rsidDel="009C08A0">
          <w:rPr>
            <w:rFonts w:ascii="Calibri" w:hAnsi="Calibri"/>
          </w:rPr>
          <w:delText>mai 2022.</w:delText>
        </w:r>
      </w:del>
    </w:p>
    <w:p w:rsidR="00544B0F" w:rsidDel="009C08A0" w:rsidRDefault="00544B0F" w:rsidP="00E21F5A">
      <w:pPr>
        <w:spacing w:after="120"/>
        <w:jc w:val="both"/>
        <w:rPr>
          <w:del w:id="29" w:author="TIed" w:date="2023-02-22T11:17:00Z"/>
          <w:rFonts w:ascii="Calibri" w:hAnsi="Calibri"/>
        </w:rPr>
      </w:pPr>
      <w:del w:id="30" w:author="TIed" w:date="2023-02-22T11:17:00Z">
        <w:r w:rsidRPr="00E413EA" w:rsidDel="009C08A0">
          <w:rPr>
            <w:rFonts w:ascii="Calibri" w:hAnsi="Calibri"/>
            <w:b/>
          </w:rPr>
          <w:delText>Clôture de l’appel </w:delText>
        </w:r>
        <w:r w:rsidDel="009C08A0">
          <w:rPr>
            <w:rFonts w:ascii="Calibri" w:hAnsi="Calibri"/>
          </w:rPr>
          <w:delText>: le 3</w:delText>
        </w:r>
        <w:r w:rsidR="00B16AB4" w:rsidDel="009C08A0">
          <w:rPr>
            <w:rFonts w:ascii="Calibri" w:hAnsi="Calibri"/>
          </w:rPr>
          <w:delText>1</w:delText>
        </w:r>
        <w:r w:rsidDel="009C08A0">
          <w:rPr>
            <w:rFonts w:ascii="Calibri" w:hAnsi="Calibri"/>
          </w:rPr>
          <w:delText xml:space="preserve"> </w:delText>
        </w:r>
        <w:r w:rsidR="00B16AB4" w:rsidDel="009C08A0">
          <w:rPr>
            <w:rFonts w:ascii="Calibri" w:hAnsi="Calibri"/>
          </w:rPr>
          <w:delText xml:space="preserve">octobre </w:delText>
        </w:r>
        <w:r w:rsidDel="009C08A0">
          <w:rPr>
            <w:rFonts w:ascii="Calibri" w:hAnsi="Calibri"/>
          </w:rPr>
          <w:delText>202</w:delText>
        </w:r>
        <w:r w:rsidR="00695D42" w:rsidDel="009C08A0">
          <w:rPr>
            <w:rFonts w:ascii="Calibri" w:hAnsi="Calibri"/>
          </w:rPr>
          <w:delText>3</w:delText>
        </w:r>
        <w:r w:rsidDel="009C08A0">
          <w:rPr>
            <w:rFonts w:ascii="Calibri" w:hAnsi="Calibri"/>
          </w:rPr>
          <w:delText xml:space="preserve">. </w:delText>
        </w:r>
      </w:del>
    </w:p>
    <w:p w:rsidR="007433C2" w:rsidDel="009C08A0" w:rsidRDefault="00A80AF5" w:rsidP="00F16C6D">
      <w:pPr>
        <w:spacing w:after="360"/>
        <w:jc w:val="both"/>
        <w:rPr>
          <w:del w:id="31" w:author="TIed" w:date="2023-02-22T11:17:00Z"/>
          <w:rFonts w:ascii="Calibri" w:hAnsi="Calibri"/>
        </w:rPr>
      </w:pPr>
      <w:del w:id="32" w:author="TIed" w:date="2023-02-22T11:17:00Z">
        <w:r w:rsidDel="009C08A0">
          <w:rPr>
            <w:rFonts w:ascii="Calibri" w:hAnsi="Calibri"/>
          </w:rPr>
          <w:delText xml:space="preserve">Les </w:delText>
        </w:r>
        <w:r w:rsidR="001A09DD" w:rsidDel="009C08A0">
          <w:rPr>
            <w:rFonts w:ascii="Calibri" w:hAnsi="Calibri"/>
          </w:rPr>
          <w:delText xml:space="preserve">demandes </w:delText>
        </w:r>
        <w:r w:rsidR="00544B0F" w:rsidDel="009C08A0">
          <w:rPr>
            <w:rFonts w:ascii="Calibri" w:hAnsi="Calibri"/>
          </w:rPr>
          <w:delText>seront faites au fil de l’</w:delText>
        </w:r>
        <w:r w:rsidR="005319C5" w:rsidDel="009C08A0">
          <w:rPr>
            <w:rFonts w:ascii="Calibri" w:hAnsi="Calibri"/>
          </w:rPr>
          <w:delText xml:space="preserve">eau, par envoi du formulaire ci-joint à </w:delText>
        </w:r>
        <w:r w:rsidR="00A966CB" w:rsidDel="009C08A0">
          <w:fldChar w:fldCharType="begin"/>
        </w:r>
        <w:r w:rsidR="00A966CB" w:rsidDel="009C08A0">
          <w:delInstrText xml:space="preserve"> HYPERLINK "mailto:dir.2im@universite-paris-saclay.fr" </w:delInstrText>
        </w:r>
        <w:r w:rsidR="00A966CB" w:rsidDel="009C08A0">
          <w:fldChar w:fldCharType="separate"/>
        </w:r>
        <w:r w:rsidR="005319C5" w:rsidRPr="00740EC8" w:rsidDel="009C08A0">
          <w:rPr>
            <w:rStyle w:val="Lienhypertexte"/>
            <w:rFonts w:ascii="Calibri" w:hAnsi="Calibri"/>
          </w:rPr>
          <w:delText>dir.2im@universite-paris-saclay.fr</w:delText>
        </w:r>
        <w:r w:rsidR="00A966CB" w:rsidDel="009C08A0">
          <w:rPr>
            <w:rStyle w:val="Lienhypertexte"/>
            <w:rFonts w:ascii="Calibri" w:hAnsi="Calibri"/>
          </w:rPr>
          <w:fldChar w:fldCharType="end"/>
        </w:r>
        <w:r w:rsidR="005319C5" w:rsidDel="009C08A0">
          <w:rPr>
            <w:rFonts w:ascii="Calibri" w:hAnsi="Calibri"/>
          </w:rPr>
          <w:delText>.</w:delText>
        </w:r>
      </w:del>
    </w:p>
    <w:p w:rsidR="00F16C6D" w:rsidDel="009C08A0" w:rsidRDefault="00F16C6D" w:rsidP="00F16C6D">
      <w:pPr>
        <w:spacing w:before="120" w:after="0"/>
        <w:jc w:val="both"/>
        <w:rPr>
          <w:del w:id="33" w:author="TIed" w:date="2023-02-22T11:17:00Z"/>
          <w:rFonts w:ascii="Calibri" w:hAnsi="Calibri"/>
          <w:b/>
          <w:sz w:val="22"/>
        </w:rPr>
      </w:pPr>
      <w:del w:id="34" w:author="TIed" w:date="2023-02-22T11:17:00Z">
        <w:r w:rsidDel="009C08A0">
          <w:rPr>
            <w:rFonts w:ascii="Calibri" w:hAnsi="Calibri"/>
            <w:b/>
            <w:sz w:val="22"/>
          </w:rPr>
          <w:delText>Tous travaux issus de la manifestation financée devront porter la mention « </w:delText>
        </w:r>
        <w:r w:rsidRPr="004052C3" w:rsidDel="009C08A0">
          <w:rPr>
            <w:rFonts w:ascii="Calibri" w:hAnsi="Calibri"/>
            <w:sz w:val="22"/>
            <w:szCs w:val="27"/>
          </w:rPr>
          <w:delText>Ce travail a bénéficié d'une aide de l'Etat au titre de France 2030 portant la référence "ANR-11-IDEX-003"</w:delText>
        </w:r>
        <w:r w:rsidDel="009C08A0">
          <w:rPr>
            <w:rFonts w:ascii="Calibri" w:hAnsi="Calibri"/>
            <w:sz w:val="22"/>
            <w:szCs w:val="27"/>
          </w:rPr>
          <w:delText> », ou, en Anglais, « </w:delText>
        </w:r>
        <w:r w:rsidRPr="004052C3" w:rsidDel="009C08A0">
          <w:rPr>
            <w:rFonts w:ascii="Calibri" w:hAnsi="Calibri"/>
            <w:sz w:val="22"/>
            <w:szCs w:val="27"/>
            <w:lang w:val="en-GB"/>
          </w:rPr>
          <w:delText>This work was partially funded by the France 2030 programme</w:delText>
        </w:r>
        <w:r w:rsidRPr="004052C3" w:rsidDel="009C08A0">
          <w:rPr>
            <w:rFonts w:ascii="Calibri" w:hAnsi="Calibri"/>
            <w:sz w:val="22"/>
            <w:szCs w:val="27"/>
          </w:rPr>
          <w:delText xml:space="preserve"> "ANR-11-IDEX-0003" »</w:delText>
        </w:r>
        <w:r w:rsidDel="009C08A0">
          <w:rPr>
            <w:rFonts w:ascii="Calibri" w:hAnsi="Calibri"/>
            <w:sz w:val="22"/>
            <w:szCs w:val="27"/>
          </w:rPr>
          <w:delText xml:space="preserve">. </w:delText>
        </w:r>
      </w:del>
    </w:p>
    <w:p w:rsidR="00F16C6D" w:rsidDel="009C08A0" w:rsidRDefault="00F16C6D" w:rsidP="00E21F5A">
      <w:pPr>
        <w:spacing w:after="120"/>
        <w:jc w:val="both"/>
        <w:rPr>
          <w:del w:id="35" w:author="TIed" w:date="2023-02-22T11:17:00Z"/>
          <w:rFonts w:ascii="Calibri" w:hAnsi="Calibri"/>
        </w:rPr>
      </w:pPr>
    </w:p>
    <w:p w:rsidR="00B7478A" w:rsidDel="009C08A0" w:rsidRDefault="00B7478A" w:rsidP="00E21F5A">
      <w:pPr>
        <w:spacing w:after="120"/>
        <w:jc w:val="both"/>
        <w:rPr>
          <w:del w:id="36" w:author="TIed" w:date="2023-02-22T11:17:00Z"/>
          <w:rFonts w:ascii="Calibri" w:hAnsi="Calibri"/>
        </w:rPr>
      </w:pPr>
    </w:p>
    <w:p w:rsidR="00187795" w:rsidRPr="00B77A7B" w:rsidRDefault="00F62BA1" w:rsidP="00F62BA1">
      <w:pPr>
        <w:spacing w:before="240"/>
        <w:rPr>
          <w:rFonts w:ascii="Calibri" w:hAnsi="Calibri"/>
          <w:b/>
        </w:rPr>
      </w:pPr>
      <w:del w:id="37" w:author="TIed" w:date="2023-02-22T11:17:00Z">
        <w:r w:rsidDel="009C08A0">
          <w:rPr>
            <w:rFonts w:ascii="Calibri" w:hAnsi="Calibri"/>
            <w:b/>
          </w:rPr>
          <w:br w:type="page"/>
        </w:r>
      </w:del>
      <w:bookmarkStart w:id="38" w:name="_GoBack"/>
      <w:bookmarkEnd w:id="38"/>
      <w:r w:rsidR="00187795">
        <w:rPr>
          <w:rFonts w:ascii="Calibri" w:hAnsi="Calibri"/>
          <w:b/>
        </w:rPr>
        <w:t xml:space="preserve">Action 2IM : Demande de </w:t>
      </w:r>
      <w:r w:rsidR="00B7478A">
        <w:rPr>
          <w:rFonts w:ascii="Calibri" w:hAnsi="Calibri"/>
          <w:b/>
        </w:rPr>
        <w:t>s</w:t>
      </w:r>
      <w:r w:rsidR="00B7478A" w:rsidRPr="00C548CF">
        <w:rPr>
          <w:rFonts w:ascii="Calibri" w:hAnsi="Calibri"/>
          <w:b/>
        </w:rPr>
        <w:t xml:space="preserve">outien </w:t>
      </w:r>
      <w:r w:rsidR="00B7478A">
        <w:rPr>
          <w:rFonts w:ascii="Calibri" w:hAnsi="Calibri"/>
          <w:b/>
        </w:rPr>
        <w:t>à une manifestation scientifique</w:t>
      </w:r>
      <w:r w:rsidR="00187795">
        <w:rPr>
          <w:rFonts w:ascii="Calibri" w:hAnsi="Calibri"/>
          <w:b/>
        </w:rPr>
        <w:t>.</w:t>
      </w:r>
    </w:p>
    <w:tbl>
      <w:tblPr>
        <w:tblStyle w:val="Grilledutableau"/>
        <w:tblW w:w="9322" w:type="dxa"/>
        <w:tblLayout w:type="fixed"/>
        <w:tblLook w:val="00BF" w:firstRow="1" w:lastRow="0" w:firstColumn="1" w:lastColumn="0" w:noHBand="0" w:noVBand="0"/>
      </w:tblPr>
      <w:tblGrid>
        <w:gridCol w:w="959"/>
        <w:gridCol w:w="707"/>
        <w:gridCol w:w="140"/>
        <w:gridCol w:w="143"/>
        <w:gridCol w:w="144"/>
        <w:gridCol w:w="254"/>
        <w:gridCol w:w="168"/>
        <w:gridCol w:w="710"/>
        <w:gridCol w:w="424"/>
        <w:gridCol w:w="646"/>
        <w:gridCol w:w="488"/>
        <w:gridCol w:w="426"/>
        <w:gridCol w:w="425"/>
        <w:gridCol w:w="144"/>
        <w:gridCol w:w="424"/>
        <w:gridCol w:w="111"/>
        <w:gridCol w:w="1308"/>
        <w:gridCol w:w="281"/>
        <w:gridCol w:w="144"/>
        <w:gridCol w:w="1276"/>
      </w:tblGrid>
      <w:tr w:rsidR="00187795">
        <w:tc>
          <w:tcPr>
            <w:tcW w:w="2347" w:type="dxa"/>
            <w:gridSpan w:val="6"/>
            <w:tcBorders>
              <w:right w:val="nil"/>
            </w:tcBorders>
          </w:tcPr>
          <w:p w:rsidR="00187795" w:rsidRPr="00802DBC" w:rsidRDefault="00187795" w:rsidP="00187795">
            <w:pPr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Nom, prénom :</w:t>
            </w:r>
          </w:p>
        </w:tc>
        <w:tc>
          <w:tcPr>
            <w:tcW w:w="6975" w:type="dxa"/>
            <w:gridSpan w:val="14"/>
            <w:tcBorders>
              <w:left w:val="nil"/>
              <w:bottom w:val="single" w:sz="4" w:space="0" w:color="000000" w:themeColor="text1"/>
            </w:tcBorders>
          </w:tcPr>
          <w:p w:rsidR="00187795" w:rsidRPr="00802DBC" w:rsidRDefault="00187795" w:rsidP="0018779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56746D">
        <w:tc>
          <w:tcPr>
            <w:tcW w:w="2347" w:type="dxa"/>
            <w:gridSpan w:val="6"/>
            <w:vMerge w:val="restart"/>
          </w:tcPr>
          <w:p w:rsidR="0056746D" w:rsidRPr="00802DBC" w:rsidRDefault="0056746D" w:rsidP="00187795">
            <w:pPr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 xml:space="preserve">Statut </w:t>
            </w:r>
          </w:p>
        </w:tc>
        <w:tc>
          <w:tcPr>
            <w:tcW w:w="6975" w:type="dxa"/>
            <w:gridSpan w:val="14"/>
            <w:tcBorders>
              <w:bottom w:val="nil"/>
            </w:tcBorders>
          </w:tcPr>
          <w:p w:rsidR="0056746D" w:rsidRPr="00802DBC" w:rsidRDefault="0056746D" w:rsidP="0056746D">
            <w:pPr>
              <w:tabs>
                <w:tab w:val="left" w:pos="4360"/>
              </w:tabs>
              <w:spacing w:before="60" w:after="2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sym w:font="Wingdings" w:char="F0A8"/>
            </w:r>
            <w:r w:rsidRPr="00802DBC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802DBC">
              <w:rPr>
                <w:rFonts w:ascii="Calibri" w:hAnsi="Calibri"/>
                <w:sz w:val="22"/>
              </w:rPr>
              <w:t>Doctorant.e</w:t>
            </w:r>
            <w:proofErr w:type="spellEnd"/>
            <w:r w:rsidRPr="00802DBC">
              <w:rPr>
                <w:rStyle w:val="Appelnotedebasdep"/>
                <w:rFonts w:ascii="Calibri" w:hAnsi="Calibri"/>
                <w:sz w:val="22"/>
              </w:rPr>
              <w:footnoteReference w:id="1"/>
            </w:r>
            <w:r w:rsidRPr="00802DBC">
              <w:rPr>
                <w:rFonts w:ascii="Calibri" w:hAnsi="Calibri"/>
                <w:sz w:val="22"/>
              </w:rPr>
              <w:tab/>
            </w:r>
          </w:p>
        </w:tc>
      </w:tr>
      <w:tr w:rsidR="0056746D">
        <w:tc>
          <w:tcPr>
            <w:tcW w:w="2347" w:type="dxa"/>
            <w:gridSpan w:val="6"/>
            <w:vMerge/>
          </w:tcPr>
          <w:p w:rsidR="0056746D" w:rsidRPr="00802DBC" w:rsidRDefault="0056746D" w:rsidP="0018779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975" w:type="dxa"/>
            <w:gridSpan w:val="14"/>
            <w:tcBorders>
              <w:top w:val="nil"/>
              <w:bottom w:val="nil"/>
            </w:tcBorders>
          </w:tcPr>
          <w:p w:rsidR="0056746D" w:rsidRPr="00802DBC" w:rsidRDefault="0056746D" w:rsidP="0056746D">
            <w:pPr>
              <w:tabs>
                <w:tab w:val="left" w:pos="4360"/>
              </w:tabs>
              <w:spacing w:before="60" w:after="2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sym w:font="Wingdings" w:char="F0A8"/>
            </w:r>
            <w:r w:rsidRPr="00802DBC">
              <w:rPr>
                <w:rFonts w:ascii="Calibri" w:hAnsi="Calibri"/>
                <w:sz w:val="22"/>
              </w:rPr>
              <w:t xml:space="preserve"> Post-doc </w:t>
            </w:r>
          </w:p>
        </w:tc>
      </w:tr>
      <w:tr w:rsidR="0056746D">
        <w:tc>
          <w:tcPr>
            <w:tcW w:w="2347" w:type="dxa"/>
            <w:gridSpan w:val="6"/>
            <w:vMerge/>
          </w:tcPr>
          <w:p w:rsidR="0056746D" w:rsidRPr="00802DBC" w:rsidRDefault="0056746D" w:rsidP="0018779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975" w:type="dxa"/>
            <w:gridSpan w:val="14"/>
            <w:tcBorders>
              <w:top w:val="nil"/>
              <w:bottom w:val="nil"/>
            </w:tcBorders>
          </w:tcPr>
          <w:p w:rsidR="0056746D" w:rsidRPr="00802DBC" w:rsidRDefault="0056746D" w:rsidP="0056746D">
            <w:pPr>
              <w:tabs>
                <w:tab w:val="left" w:pos="4360"/>
              </w:tabs>
              <w:spacing w:before="60" w:after="2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sym w:font="Wingdings" w:char="F0A8"/>
            </w:r>
            <w:r w:rsidRPr="00802DBC">
              <w:rPr>
                <w:rFonts w:ascii="Calibri" w:hAnsi="Calibri"/>
                <w:sz w:val="22"/>
              </w:rPr>
              <w:t xml:space="preserve"> Enseignant</w:t>
            </w:r>
            <w:r w:rsidR="001952C5">
              <w:rPr>
                <w:rFonts w:ascii="Calibri" w:hAnsi="Calibri"/>
                <w:sz w:val="22"/>
              </w:rPr>
              <w:t>.e</w:t>
            </w:r>
            <w:r w:rsidRPr="00802DBC">
              <w:rPr>
                <w:rFonts w:ascii="Calibri" w:hAnsi="Calibri"/>
                <w:sz w:val="22"/>
              </w:rPr>
              <w:t>-chercheur</w:t>
            </w:r>
            <w:r w:rsidR="001952C5">
              <w:rPr>
                <w:rFonts w:ascii="Calibri" w:hAnsi="Calibri"/>
                <w:sz w:val="22"/>
              </w:rPr>
              <w:t>.se</w:t>
            </w:r>
            <w:r w:rsidRPr="00802DBC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56746D">
        <w:tc>
          <w:tcPr>
            <w:tcW w:w="2347" w:type="dxa"/>
            <w:gridSpan w:val="6"/>
            <w:vMerge/>
          </w:tcPr>
          <w:p w:rsidR="0056746D" w:rsidRPr="00802DBC" w:rsidRDefault="0056746D" w:rsidP="0018779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975" w:type="dxa"/>
            <w:gridSpan w:val="14"/>
            <w:tcBorders>
              <w:top w:val="nil"/>
              <w:bottom w:val="nil"/>
            </w:tcBorders>
          </w:tcPr>
          <w:p w:rsidR="0056746D" w:rsidRPr="00802DBC" w:rsidRDefault="0056746D" w:rsidP="0056746D">
            <w:pPr>
              <w:tabs>
                <w:tab w:val="left" w:pos="4360"/>
              </w:tabs>
              <w:spacing w:before="60" w:after="2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sym w:font="Wingdings" w:char="F0A8"/>
            </w:r>
            <w:r w:rsidRPr="00802DBC">
              <w:rPr>
                <w:rFonts w:ascii="Calibri" w:hAnsi="Calibri"/>
                <w:sz w:val="22"/>
              </w:rPr>
              <w:t xml:space="preserve"> Chercheuse / chercheur</w:t>
            </w:r>
          </w:p>
        </w:tc>
      </w:tr>
      <w:tr w:rsidR="0056746D">
        <w:tc>
          <w:tcPr>
            <w:tcW w:w="2347" w:type="dxa"/>
            <w:gridSpan w:val="6"/>
            <w:vMerge/>
          </w:tcPr>
          <w:p w:rsidR="0056746D" w:rsidRPr="00802DBC" w:rsidRDefault="0056746D" w:rsidP="00187795">
            <w:pPr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6975" w:type="dxa"/>
            <w:gridSpan w:val="14"/>
            <w:tcBorders>
              <w:top w:val="nil"/>
            </w:tcBorders>
          </w:tcPr>
          <w:p w:rsidR="0056746D" w:rsidRPr="00802DBC" w:rsidRDefault="0056746D" w:rsidP="0056746D">
            <w:pPr>
              <w:tabs>
                <w:tab w:val="left" w:pos="4360"/>
              </w:tabs>
              <w:spacing w:before="60" w:after="2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sym w:font="Wingdings" w:char="F0A8"/>
            </w:r>
            <w:r w:rsidRPr="00802DBC">
              <w:rPr>
                <w:rFonts w:ascii="Calibri" w:hAnsi="Calibri"/>
                <w:sz w:val="22"/>
              </w:rPr>
              <w:t xml:space="preserve">  ITA - BIATSS </w:t>
            </w:r>
          </w:p>
        </w:tc>
      </w:tr>
      <w:tr w:rsidR="00187795">
        <w:tc>
          <w:tcPr>
            <w:tcW w:w="2347" w:type="dxa"/>
            <w:gridSpan w:val="6"/>
            <w:tcBorders>
              <w:bottom w:val="single" w:sz="4" w:space="0" w:color="000000" w:themeColor="text1"/>
              <w:right w:val="nil"/>
            </w:tcBorders>
          </w:tcPr>
          <w:p w:rsidR="00187795" w:rsidRPr="00802DBC" w:rsidRDefault="00187795" w:rsidP="00187795">
            <w:pPr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Laboratoire :</w:t>
            </w:r>
          </w:p>
        </w:tc>
        <w:tc>
          <w:tcPr>
            <w:tcW w:w="3966" w:type="dxa"/>
            <w:gridSpan w:val="10"/>
            <w:tcBorders>
              <w:left w:val="nil"/>
              <w:bottom w:val="single" w:sz="4" w:space="0" w:color="000000" w:themeColor="text1"/>
            </w:tcBorders>
          </w:tcPr>
          <w:p w:rsidR="00187795" w:rsidRPr="00802DBC" w:rsidRDefault="00187795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589" w:type="dxa"/>
            <w:gridSpan w:val="2"/>
            <w:tcBorders>
              <w:bottom w:val="single" w:sz="4" w:space="0" w:color="000000" w:themeColor="text1"/>
              <w:right w:val="nil"/>
            </w:tcBorders>
          </w:tcPr>
          <w:p w:rsidR="00187795" w:rsidRPr="00802DBC" w:rsidRDefault="00187795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Code UMR</w:t>
            </w:r>
            <w:r w:rsidRPr="00802DBC">
              <w:rPr>
                <w:rStyle w:val="Appelnotedebasdep"/>
                <w:rFonts w:ascii="Calibri" w:hAnsi="Calibri"/>
                <w:sz w:val="22"/>
              </w:rPr>
              <w:footnoteReference w:id="2"/>
            </w:r>
            <w:r w:rsidRPr="00802DBC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1420" w:type="dxa"/>
            <w:gridSpan w:val="2"/>
            <w:tcBorders>
              <w:left w:val="nil"/>
              <w:bottom w:val="single" w:sz="4" w:space="0" w:color="000000" w:themeColor="text1"/>
            </w:tcBorders>
          </w:tcPr>
          <w:p w:rsidR="00187795" w:rsidRPr="00802DBC" w:rsidRDefault="00187795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187795">
        <w:tc>
          <w:tcPr>
            <w:tcW w:w="2347" w:type="dxa"/>
            <w:gridSpan w:val="6"/>
            <w:tcBorders>
              <w:bottom w:val="single" w:sz="4" w:space="0" w:color="000000" w:themeColor="text1"/>
              <w:right w:val="nil"/>
            </w:tcBorders>
          </w:tcPr>
          <w:p w:rsidR="00187795" w:rsidRPr="00802DBC" w:rsidRDefault="00187795" w:rsidP="00187795">
            <w:pPr>
              <w:spacing w:before="60" w:after="60"/>
              <w:rPr>
                <w:rFonts w:ascii="Calibri" w:hAnsi="Calibri"/>
                <w:sz w:val="22"/>
              </w:rPr>
            </w:pPr>
            <w:proofErr w:type="spellStart"/>
            <w:r w:rsidRPr="00802DBC">
              <w:rPr>
                <w:rFonts w:ascii="Calibri" w:hAnsi="Calibri"/>
                <w:sz w:val="22"/>
              </w:rPr>
              <w:t>Equipe</w:t>
            </w:r>
            <w:proofErr w:type="spellEnd"/>
            <w:r w:rsidRPr="00802DBC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6975" w:type="dxa"/>
            <w:gridSpan w:val="14"/>
            <w:tcBorders>
              <w:left w:val="nil"/>
              <w:bottom w:val="single" w:sz="4" w:space="0" w:color="000000" w:themeColor="text1"/>
            </w:tcBorders>
          </w:tcPr>
          <w:p w:rsidR="00187795" w:rsidRPr="00802DBC" w:rsidRDefault="00187795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241DEA">
        <w:tc>
          <w:tcPr>
            <w:tcW w:w="2347" w:type="dxa"/>
            <w:gridSpan w:val="6"/>
            <w:tcBorders>
              <w:bottom w:val="single" w:sz="4" w:space="0" w:color="000000" w:themeColor="text1"/>
              <w:right w:val="nil"/>
            </w:tcBorders>
          </w:tcPr>
          <w:p w:rsidR="00241DEA" w:rsidRPr="00802DBC" w:rsidRDefault="00241DEA" w:rsidP="00187795">
            <w:pPr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Votre employeur :</w:t>
            </w:r>
          </w:p>
        </w:tc>
        <w:tc>
          <w:tcPr>
            <w:tcW w:w="6975" w:type="dxa"/>
            <w:gridSpan w:val="14"/>
            <w:tcBorders>
              <w:left w:val="nil"/>
              <w:bottom w:val="single" w:sz="4" w:space="0" w:color="000000" w:themeColor="text1"/>
            </w:tcBorders>
          </w:tcPr>
          <w:p w:rsidR="00241DEA" w:rsidRPr="00802DBC" w:rsidRDefault="00241DEA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90673D">
        <w:trPr>
          <w:trHeight w:val="122"/>
        </w:trPr>
        <w:tc>
          <w:tcPr>
            <w:tcW w:w="9322" w:type="dxa"/>
            <w:gridSpan w:val="20"/>
            <w:tcBorders>
              <w:left w:val="nil"/>
              <w:bottom w:val="single" w:sz="4" w:space="0" w:color="000000" w:themeColor="text1"/>
              <w:right w:val="nil"/>
            </w:tcBorders>
          </w:tcPr>
          <w:p w:rsidR="0090673D" w:rsidRPr="00243D67" w:rsidRDefault="0090673D" w:rsidP="00243D67">
            <w:pPr>
              <w:tabs>
                <w:tab w:val="left" w:pos="2480"/>
                <w:tab w:val="center" w:pos="4498"/>
                <w:tab w:val="left" w:pos="4920"/>
                <w:tab w:val="left" w:pos="4956"/>
                <w:tab w:val="left" w:pos="5575"/>
              </w:tabs>
              <w:spacing w:before="60" w:after="60"/>
              <w:rPr>
                <w:rFonts w:ascii="Calibri" w:hAnsi="Calibri"/>
                <w:sz w:val="2"/>
              </w:rPr>
            </w:pPr>
            <w:r w:rsidRPr="00243D67">
              <w:rPr>
                <w:rFonts w:ascii="Calibri" w:hAnsi="Calibri"/>
                <w:sz w:val="2"/>
              </w:rPr>
              <w:tab/>
            </w:r>
            <w:r w:rsidRPr="00243D67">
              <w:rPr>
                <w:rFonts w:ascii="Calibri" w:hAnsi="Calibri"/>
                <w:sz w:val="2"/>
              </w:rPr>
              <w:tab/>
            </w:r>
            <w:r w:rsidRPr="00243D67">
              <w:rPr>
                <w:rFonts w:ascii="Calibri" w:hAnsi="Calibri"/>
                <w:sz w:val="2"/>
              </w:rPr>
              <w:tab/>
            </w:r>
            <w:r w:rsidR="00243D67" w:rsidRPr="00243D67">
              <w:rPr>
                <w:rFonts w:ascii="Calibri" w:hAnsi="Calibri"/>
                <w:sz w:val="2"/>
              </w:rPr>
              <w:tab/>
            </w:r>
            <w:r w:rsidR="00243D67" w:rsidRPr="00243D67">
              <w:rPr>
                <w:rFonts w:ascii="Calibri" w:hAnsi="Calibri"/>
                <w:sz w:val="2"/>
              </w:rPr>
              <w:tab/>
            </w:r>
          </w:p>
        </w:tc>
      </w:tr>
      <w:tr w:rsidR="004D1DCC">
        <w:tc>
          <w:tcPr>
            <w:tcW w:w="2515" w:type="dxa"/>
            <w:gridSpan w:val="7"/>
            <w:tcBorders>
              <w:right w:val="nil"/>
            </w:tcBorders>
          </w:tcPr>
          <w:p w:rsidR="004D1DCC" w:rsidRPr="00802DBC" w:rsidRDefault="004D1DCC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Titre de l’événement :</w:t>
            </w:r>
          </w:p>
        </w:tc>
        <w:tc>
          <w:tcPr>
            <w:tcW w:w="6807" w:type="dxa"/>
            <w:gridSpan w:val="13"/>
            <w:tcBorders>
              <w:left w:val="nil"/>
            </w:tcBorders>
          </w:tcPr>
          <w:p w:rsidR="004D1DCC" w:rsidRPr="00802DBC" w:rsidRDefault="004D1DCC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187795">
        <w:tc>
          <w:tcPr>
            <w:tcW w:w="1666" w:type="dxa"/>
            <w:gridSpan w:val="2"/>
            <w:tcBorders>
              <w:right w:val="nil"/>
            </w:tcBorders>
          </w:tcPr>
          <w:p w:rsidR="00187795" w:rsidRPr="00802DBC" w:rsidRDefault="00187795" w:rsidP="00187795">
            <w:pPr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Lieu :</w:t>
            </w:r>
          </w:p>
        </w:tc>
        <w:tc>
          <w:tcPr>
            <w:tcW w:w="7656" w:type="dxa"/>
            <w:gridSpan w:val="18"/>
            <w:tcBorders>
              <w:left w:val="nil"/>
            </w:tcBorders>
          </w:tcPr>
          <w:p w:rsidR="00187795" w:rsidRPr="00802DBC" w:rsidRDefault="00187795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187795">
        <w:tc>
          <w:tcPr>
            <w:tcW w:w="1666" w:type="dxa"/>
            <w:gridSpan w:val="2"/>
            <w:tcBorders>
              <w:right w:val="nil"/>
            </w:tcBorders>
          </w:tcPr>
          <w:p w:rsidR="00187795" w:rsidRPr="00802DBC" w:rsidRDefault="00187795" w:rsidP="00187795">
            <w:pPr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Dates</w:t>
            </w:r>
            <w:r w:rsidR="00701985" w:rsidRPr="00802DBC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7656" w:type="dxa"/>
            <w:gridSpan w:val="18"/>
            <w:tcBorders>
              <w:left w:val="nil"/>
            </w:tcBorders>
          </w:tcPr>
          <w:p w:rsidR="00187795" w:rsidRPr="00802DBC" w:rsidRDefault="00187795" w:rsidP="00187795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053D54">
        <w:tc>
          <w:tcPr>
            <w:tcW w:w="1949" w:type="dxa"/>
            <w:gridSpan w:val="4"/>
            <w:tcBorders>
              <w:right w:val="nil"/>
            </w:tcBorders>
          </w:tcPr>
          <w:p w:rsidR="00053D54" w:rsidRPr="00802DBC" w:rsidDel="00053D54" w:rsidRDefault="00053D54" w:rsidP="00D26BDD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Frais d’inscription :</w:t>
            </w: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</w:tcPr>
          <w:p w:rsidR="00053D54" w:rsidRPr="00802DBC" w:rsidRDefault="00053D54" w:rsidP="00053D54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 € </w:t>
            </w:r>
          </w:p>
        </w:tc>
        <w:tc>
          <w:tcPr>
            <w:tcW w:w="1984" w:type="dxa"/>
            <w:gridSpan w:val="4"/>
            <w:tcBorders>
              <w:left w:val="nil"/>
              <w:right w:val="nil"/>
            </w:tcBorders>
          </w:tcPr>
          <w:p w:rsidR="00053D54" w:rsidRPr="00802DBC" w:rsidRDefault="00053D54" w:rsidP="00053D54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Tarif préférentiel</w:t>
            </w:r>
            <w:r w:rsidR="00574227" w:rsidRPr="00574227">
              <w:rPr>
                <w:rFonts w:ascii="Calibri" w:hAnsi="Calibri"/>
                <w:sz w:val="22"/>
                <w:vertAlign w:val="superscript"/>
              </w:rPr>
              <w:t>2</w:t>
            </w:r>
            <w:r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993" w:type="dxa"/>
            <w:gridSpan w:val="3"/>
            <w:tcBorders>
              <w:left w:val="nil"/>
              <w:right w:val="nil"/>
            </w:tcBorders>
          </w:tcPr>
          <w:p w:rsidR="00053D54" w:rsidRPr="00802DBC" w:rsidRDefault="00053D54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€</w:t>
            </w:r>
          </w:p>
        </w:tc>
        <w:tc>
          <w:tcPr>
            <w:tcW w:w="1419" w:type="dxa"/>
            <w:gridSpan w:val="2"/>
            <w:tcBorders>
              <w:left w:val="nil"/>
              <w:right w:val="nil"/>
            </w:tcBorders>
          </w:tcPr>
          <w:p w:rsidR="00053D54" w:rsidRPr="00802DBC" w:rsidRDefault="00053D54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applicable à </w:t>
            </w:r>
          </w:p>
        </w:tc>
        <w:tc>
          <w:tcPr>
            <w:tcW w:w="1701" w:type="dxa"/>
            <w:gridSpan w:val="3"/>
            <w:tcBorders>
              <w:left w:val="nil"/>
            </w:tcBorders>
          </w:tcPr>
          <w:p w:rsidR="00053D54" w:rsidRPr="00802DBC" w:rsidRDefault="00053D54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</w:p>
        </w:tc>
      </w:tr>
      <w:tr w:rsidR="00AD4CEF">
        <w:tc>
          <w:tcPr>
            <w:tcW w:w="4783" w:type="dxa"/>
            <w:gridSpan w:val="11"/>
            <w:tcBorders>
              <w:bottom w:val="single" w:sz="4" w:space="0" w:color="000000" w:themeColor="text1"/>
              <w:right w:val="nil"/>
            </w:tcBorders>
          </w:tcPr>
          <w:p w:rsidR="00AD4CEF" w:rsidRPr="00802DBC" w:rsidRDefault="00AD4CEF" w:rsidP="00AD4CEF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 w:rsidRPr="004D1DCC">
              <w:rPr>
                <w:rFonts w:ascii="Calibri" w:hAnsi="Calibri"/>
                <w:sz w:val="22"/>
                <w:u w:val="single"/>
              </w:rPr>
              <w:t xml:space="preserve">Budget </w:t>
            </w:r>
            <w:r>
              <w:rPr>
                <w:rFonts w:ascii="Calibri" w:hAnsi="Calibri"/>
                <w:i/>
                <w:sz w:val="22"/>
                <w:u w:val="single"/>
              </w:rPr>
              <w:t>Charges</w:t>
            </w:r>
            <w:r w:rsidR="001D1BAF">
              <w:rPr>
                <w:rStyle w:val="Appelnotedebasdep"/>
                <w:rFonts w:ascii="Calibri" w:hAnsi="Calibri"/>
                <w:sz w:val="22"/>
              </w:rPr>
              <w:footnoteReference w:id="3"/>
            </w:r>
          </w:p>
        </w:tc>
        <w:tc>
          <w:tcPr>
            <w:tcW w:w="4539" w:type="dxa"/>
            <w:gridSpan w:val="9"/>
            <w:shd w:val="clear" w:color="auto" w:fill="auto"/>
          </w:tcPr>
          <w:p w:rsidR="00AD4CEF" w:rsidRPr="00802DBC" w:rsidRDefault="00AD4CEF" w:rsidP="00AD4CEF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 w:rsidRPr="004D1DCC">
              <w:rPr>
                <w:rFonts w:ascii="Calibri" w:hAnsi="Calibri"/>
                <w:sz w:val="22"/>
                <w:u w:val="single"/>
              </w:rPr>
              <w:t xml:space="preserve">Budget </w:t>
            </w:r>
            <w:r w:rsidRPr="00AD4CEF">
              <w:rPr>
                <w:rFonts w:ascii="Calibri" w:hAnsi="Calibri"/>
                <w:i/>
                <w:sz w:val="22"/>
                <w:u w:val="single"/>
              </w:rPr>
              <w:t>Recettes</w:t>
            </w:r>
            <w:r w:rsidR="001D1BAF" w:rsidRPr="001D1BAF">
              <w:rPr>
                <w:rFonts w:ascii="Calibri" w:hAnsi="Calibri"/>
                <w:sz w:val="22"/>
                <w:vertAlign w:val="superscript"/>
              </w:rPr>
              <w:t>3</w:t>
            </w:r>
          </w:p>
        </w:tc>
      </w:tr>
      <w:tr w:rsidR="001D1BAF">
        <w:tc>
          <w:tcPr>
            <w:tcW w:w="959" w:type="dxa"/>
            <w:tcBorders>
              <w:bottom w:val="single" w:sz="4" w:space="0" w:color="000000" w:themeColor="text1"/>
              <w:right w:val="nil"/>
            </w:tcBorders>
          </w:tcPr>
          <w:p w:rsidR="00BC1491" w:rsidRPr="00802DBC" w:rsidRDefault="00BC1491" w:rsidP="001D1BAF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Ligne 1 :</w:t>
            </w:r>
          </w:p>
        </w:tc>
        <w:tc>
          <w:tcPr>
            <w:tcW w:w="2690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  <w:tc>
          <w:tcPr>
            <w:tcW w:w="995" w:type="dxa"/>
            <w:gridSpan w:val="3"/>
            <w:tcBorders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Ligne 1 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</w:tcBorders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</w:tr>
      <w:tr w:rsidR="001D1BAF">
        <w:tc>
          <w:tcPr>
            <w:tcW w:w="959" w:type="dxa"/>
            <w:tcBorders>
              <w:bottom w:val="single" w:sz="4" w:space="0" w:color="000000" w:themeColor="text1"/>
              <w:right w:val="nil"/>
            </w:tcBorders>
          </w:tcPr>
          <w:p w:rsidR="00BC1491" w:rsidRPr="00802DBC" w:rsidRDefault="00BC1491" w:rsidP="00291B0A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Ligne 2</w:t>
            </w:r>
            <w:r w:rsidR="001D1BAF">
              <w:rPr>
                <w:rFonts w:ascii="Calibri" w:hAnsi="Calibri"/>
                <w:sz w:val="22"/>
                <w:vertAlign w:val="superscript"/>
              </w:rPr>
              <w:t xml:space="preserve"> </w:t>
            </w:r>
            <w:r>
              <w:rPr>
                <w:rFonts w:ascii="Calibri" w:hAnsi="Calibri"/>
                <w:sz w:val="22"/>
              </w:rPr>
              <w:t>:</w:t>
            </w:r>
          </w:p>
        </w:tc>
        <w:tc>
          <w:tcPr>
            <w:tcW w:w="2690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  <w:tc>
          <w:tcPr>
            <w:tcW w:w="995" w:type="dxa"/>
            <w:gridSpan w:val="3"/>
            <w:tcBorders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Ligne 2 :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</w:tcBorders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</w:tr>
      <w:tr w:rsidR="001D1BAF">
        <w:tc>
          <w:tcPr>
            <w:tcW w:w="959" w:type="dxa"/>
            <w:tcBorders>
              <w:bottom w:val="single" w:sz="4" w:space="0" w:color="000000" w:themeColor="text1"/>
              <w:right w:val="nil"/>
            </w:tcBorders>
          </w:tcPr>
          <w:p w:rsidR="00BC1491" w:rsidRPr="00802DBC" w:rsidRDefault="00BC1491" w:rsidP="001D1BAF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Ligne 3 : </w:t>
            </w:r>
          </w:p>
        </w:tc>
        <w:tc>
          <w:tcPr>
            <w:tcW w:w="2690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  <w:tc>
          <w:tcPr>
            <w:tcW w:w="995" w:type="dxa"/>
            <w:gridSpan w:val="3"/>
            <w:tcBorders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Ligne 3 : </w:t>
            </w:r>
          </w:p>
        </w:tc>
        <w:tc>
          <w:tcPr>
            <w:tcW w:w="2268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000000" w:themeColor="text1"/>
            </w:tcBorders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</w:tr>
      <w:tr w:rsidR="00BC1491">
        <w:tc>
          <w:tcPr>
            <w:tcW w:w="959" w:type="dxa"/>
            <w:tcBorders>
              <w:bottom w:val="single" w:sz="4" w:space="0" w:color="000000" w:themeColor="text1"/>
              <w:right w:val="nil"/>
            </w:tcBorders>
          </w:tcPr>
          <w:p w:rsidR="00BC1491" w:rsidRPr="00802DBC" w:rsidRDefault="00BC1491" w:rsidP="00291B0A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Ligne 4 : </w:t>
            </w:r>
          </w:p>
        </w:tc>
        <w:tc>
          <w:tcPr>
            <w:tcW w:w="2690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  <w:tc>
          <w:tcPr>
            <w:tcW w:w="995" w:type="dxa"/>
            <w:gridSpan w:val="3"/>
            <w:tcBorders>
              <w:bottom w:val="single" w:sz="18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Ligne 4 : </w:t>
            </w:r>
          </w:p>
        </w:tc>
        <w:tc>
          <w:tcPr>
            <w:tcW w:w="2268" w:type="dxa"/>
            <w:gridSpan w:val="5"/>
            <w:tcBorders>
              <w:left w:val="nil"/>
              <w:bottom w:val="single" w:sz="18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000000" w:themeColor="text1"/>
            </w:tcBorders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</w:tr>
      <w:tr w:rsidR="00BC1491">
        <w:tc>
          <w:tcPr>
            <w:tcW w:w="959" w:type="dxa"/>
            <w:tcBorders>
              <w:bottom w:val="single" w:sz="4" w:space="0" w:color="000000" w:themeColor="text1"/>
              <w:right w:val="nil"/>
            </w:tcBorders>
          </w:tcPr>
          <w:p w:rsidR="00BC1491" w:rsidRPr="00802DBC" w:rsidRDefault="00BC1491" w:rsidP="00291B0A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Ligne 5 : </w:t>
            </w:r>
          </w:p>
        </w:tc>
        <w:tc>
          <w:tcPr>
            <w:tcW w:w="2690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C1491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  <w:right w:val="single" w:sz="18" w:space="0" w:color="000000" w:themeColor="text1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  <w:tc>
          <w:tcPr>
            <w:tcW w:w="3263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BC1491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Subvention 2IM demandée : </w:t>
            </w:r>
          </w:p>
        </w:tc>
        <w:tc>
          <w:tcPr>
            <w:tcW w:w="1276" w:type="dxa"/>
            <w:tcBorders>
              <w:top w:val="single" w:sz="18" w:space="0" w:color="000000" w:themeColor="text1"/>
              <w:left w:val="nil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</w:tr>
      <w:tr w:rsidR="00BC1491">
        <w:tc>
          <w:tcPr>
            <w:tcW w:w="3649" w:type="dxa"/>
            <w:gridSpan w:val="9"/>
            <w:tcBorders>
              <w:bottom w:val="single" w:sz="4" w:space="0" w:color="000000" w:themeColor="text1"/>
              <w:right w:val="nil"/>
            </w:tcBorders>
          </w:tcPr>
          <w:p w:rsidR="00BC1491" w:rsidRPr="00802DBC" w:rsidRDefault="00BC1491" w:rsidP="004D1DCC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Total : 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  <w:tc>
          <w:tcPr>
            <w:tcW w:w="1419" w:type="dxa"/>
            <w:gridSpan w:val="4"/>
            <w:tcBorders>
              <w:top w:val="single" w:sz="1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Total : </w:t>
            </w:r>
          </w:p>
        </w:tc>
        <w:tc>
          <w:tcPr>
            <w:tcW w:w="1844" w:type="dxa"/>
            <w:gridSpan w:val="4"/>
            <w:tcBorders>
              <w:top w:val="single" w:sz="18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000000" w:themeColor="text1"/>
              <w:left w:val="nil"/>
              <w:bottom w:val="single" w:sz="4" w:space="0" w:color="000000" w:themeColor="text1"/>
            </w:tcBorders>
          </w:tcPr>
          <w:p w:rsidR="00BC1491" w:rsidRPr="00802DBC" w:rsidRDefault="00BC1491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€</w:t>
            </w:r>
          </w:p>
        </w:tc>
      </w:tr>
      <w:tr w:rsidR="00D26BDD">
        <w:tc>
          <w:tcPr>
            <w:tcW w:w="9322" w:type="dxa"/>
            <w:gridSpan w:val="20"/>
            <w:tcBorders>
              <w:left w:val="nil"/>
              <w:right w:val="nil"/>
            </w:tcBorders>
          </w:tcPr>
          <w:p w:rsidR="00D26BDD" w:rsidRPr="00243D67" w:rsidRDefault="00243D67" w:rsidP="00243D67">
            <w:pPr>
              <w:tabs>
                <w:tab w:val="left" w:pos="4360"/>
                <w:tab w:val="left" w:pos="8098"/>
              </w:tabs>
              <w:spacing w:before="60" w:after="60"/>
              <w:rPr>
                <w:rFonts w:ascii="Calibri" w:hAnsi="Calibri"/>
                <w:sz w:val="2"/>
              </w:rPr>
            </w:pPr>
            <w:r w:rsidRPr="00243D67">
              <w:rPr>
                <w:rFonts w:ascii="Calibri" w:hAnsi="Calibri"/>
                <w:sz w:val="2"/>
              </w:rPr>
              <w:tab/>
            </w:r>
            <w:r w:rsidRPr="00243D67">
              <w:rPr>
                <w:rFonts w:ascii="Calibri" w:hAnsi="Calibri"/>
                <w:sz w:val="2"/>
              </w:rPr>
              <w:tab/>
            </w:r>
          </w:p>
        </w:tc>
      </w:tr>
      <w:tr w:rsidR="00C27ABE">
        <w:tc>
          <w:tcPr>
            <w:tcW w:w="2093" w:type="dxa"/>
            <w:gridSpan w:val="5"/>
          </w:tcPr>
          <w:p w:rsidR="00C27ABE" w:rsidRPr="00802DBC" w:rsidRDefault="00C27ABE" w:rsidP="00C27ABE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 xml:space="preserve">Argumentaire </w:t>
            </w:r>
            <w:r>
              <w:rPr>
                <w:rFonts w:ascii="Calibri" w:hAnsi="Calibri"/>
                <w:sz w:val="22"/>
              </w:rPr>
              <w:t>2IM</w:t>
            </w:r>
            <w:r w:rsidRPr="00802DBC">
              <w:rPr>
                <w:rFonts w:ascii="Calibri" w:hAnsi="Calibri"/>
                <w:sz w:val="22"/>
              </w:rPr>
              <w:t> :</w:t>
            </w:r>
          </w:p>
        </w:tc>
        <w:tc>
          <w:tcPr>
            <w:tcW w:w="7229" w:type="dxa"/>
            <w:gridSpan w:val="15"/>
            <w:shd w:val="clear" w:color="auto" w:fill="auto"/>
          </w:tcPr>
          <w:p w:rsidR="00C27ABE" w:rsidRDefault="00C27ABE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  <w:sz w:val="22"/>
              </w:rPr>
            </w:pPr>
          </w:p>
          <w:p w:rsidR="009647AB" w:rsidRPr="00802DBC" w:rsidRDefault="009647AB" w:rsidP="00574227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</w:p>
        </w:tc>
      </w:tr>
      <w:tr w:rsidR="00A608D8">
        <w:tc>
          <w:tcPr>
            <w:tcW w:w="9322" w:type="dxa"/>
            <w:gridSpan w:val="20"/>
          </w:tcPr>
          <w:p w:rsidR="00A608D8" w:rsidRPr="00C27ABE" w:rsidRDefault="00A608D8" w:rsidP="00C27ABE">
            <w:pPr>
              <w:tabs>
                <w:tab w:val="left" w:pos="4360"/>
              </w:tabs>
              <w:spacing w:before="60" w:after="60"/>
              <w:jc w:val="center"/>
              <w:rPr>
                <w:rFonts w:ascii="Calibri" w:hAnsi="Calibri"/>
                <w:sz w:val="2"/>
              </w:rPr>
            </w:pPr>
          </w:p>
        </w:tc>
      </w:tr>
      <w:tr w:rsidR="003C386A">
        <w:tc>
          <w:tcPr>
            <w:tcW w:w="9322" w:type="dxa"/>
            <w:gridSpan w:val="20"/>
          </w:tcPr>
          <w:p w:rsidR="003C386A" w:rsidRPr="00802DBC" w:rsidRDefault="003C386A" w:rsidP="003C386A">
            <w:pPr>
              <w:tabs>
                <w:tab w:val="left" w:pos="4360"/>
              </w:tabs>
              <w:spacing w:before="60" w:after="60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>Engagement :</w:t>
            </w:r>
          </w:p>
        </w:tc>
      </w:tr>
      <w:tr w:rsidR="003C386A">
        <w:tc>
          <w:tcPr>
            <w:tcW w:w="9322" w:type="dxa"/>
            <w:gridSpan w:val="20"/>
          </w:tcPr>
          <w:p w:rsidR="003C386A" w:rsidRPr="00802DBC" w:rsidRDefault="003C386A" w:rsidP="00291B0A">
            <w:pPr>
              <w:tabs>
                <w:tab w:val="left" w:pos="4360"/>
              </w:tabs>
              <w:spacing w:before="60" w:after="60"/>
              <w:jc w:val="both"/>
              <w:rPr>
                <w:rFonts w:ascii="Calibri" w:hAnsi="Calibri"/>
                <w:sz w:val="22"/>
              </w:rPr>
            </w:pPr>
            <w:r w:rsidRPr="00802DBC">
              <w:rPr>
                <w:rFonts w:ascii="Calibri" w:hAnsi="Calibri"/>
                <w:sz w:val="22"/>
              </w:rPr>
              <w:t xml:space="preserve">Je, soussigné, m’engage </w:t>
            </w:r>
            <w:r w:rsidR="001952C5">
              <w:rPr>
                <w:rFonts w:ascii="Calibri" w:hAnsi="Calibri"/>
                <w:sz w:val="22"/>
              </w:rPr>
              <w:t xml:space="preserve">à ce </w:t>
            </w:r>
            <w:r w:rsidRPr="00802DBC">
              <w:rPr>
                <w:rFonts w:ascii="Calibri" w:hAnsi="Calibri"/>
                <w:sz w:val="22"/>
              </w:rPr>
              <w:t>qu</w:t>
            </w:r>
            <w:r w:rsidR="000539CE" w:rsidRPr="00802DBC">
              <w:rPr>
                <w:rFonts w:ascii="Calibri" w:hAnsi="Calibri"/>
                <w:sz w:val="22"/>
              </w:rPr>
              <w:t>’</w:t>
            </w:r>
            <w:r w:rsidRPr="00802DBC">
              <w:rPr>
                <w:rFonts w:ascii="Calibri" w:hAnsi="Calibri"/>
                <w:sz w:val="22"/>
              </w:rPr>
              <w:t xml:space="preserve">en cas de financement, tout support utilisé </w:t>
            </w:r>
            <w:r w:rsidR="00291B0A">
              <w:rPr>
                <w:rFonts w:ascii="Calibri" w:hAnsi="Calibri"/>
                <w:sz w:val="22"/>
              </w:rPr>
              <w:t>p</w:t>
            </w:r>
            <w:r w:rsidR="001952C5">
              <w:rPr>
                <w:rFonts w:ascii="Calibri" w:hAnsi="Calibri"/>
                <w:sz w:val="22"/>
              </w:rPr>
              <w:t>ou</w:t>
            </w:r>
            <w:r w:rsidR="00291B0A">
              <w:rPr>
                <w:rFonts w:ascii="Calibri" w:hAnsi="Calibri"/>
                <w:sz w:val="22"/>
              </w:rPr>
              <w:t>r l’événement</w:t>
            </w:r>
            <w:r w:rsidRPr="00802DBC">
              <w:rPr>
                <w:rFonts w:ascii="Calibri" w:hAnsi="Calibri"/>
                <w:sz w:val="22"/>
              </w:rPr>
              <w:t xml:space="preserve">, qu’il s’agisse </w:t>
            </w:r>
            <w:r w:rsidR="00291B0A" w:rsidRPr="00291B0A">
              <w:rPr>
                <w:rFonts w:ascii="Calibri" w:hAnsi="Calibri"/>
                <w:sz w:val="22"/>
              </w:rPr>
              <w:t xml:space="preserve">du site web, </w:t>
            </w:r>
            <w:r w:rsidR="00291B0A">
              <w:rPr>
                <w:rFonts w:ascii="Calibri" w:hAnsi="Calibri"/>
                <w:sz w:val="22"/>
              </w:rPr>
              <w:t xml:space="preserve">des </w:t>
            </w:r>
            <w:r w:rsidR="00291B0A" w:rsidRPr="00291B0A">
              <w:rPr>
                <w:rFonts w:ascii="Calibri" w:hAnsi="Calibri"/>
                <w:sz w:val="22"/>
              </w:rPr>
              <w:t xml:space="preserve">affiches, </w:t>
            </w:r>
            <w:r w:rsidR="00291B0A">
              <w:rPr>
                <w:rFonts w:ascii="Calibri" w:hAnsi="Calibri"/>
                <w:sz w:val="22"/>
              </w:rPr>
              <w:t xml:space="preserve">des </w:t>
            </w:r>
            <w:r w:rsidR="00291B0A" w:rsidRPr="00291B0A">
              <w:rPr>
                <w:rFonts w:ascii="Calibri" w:hAnsi="Calibri"/>
                <w:sz w:val="22"/>
              </w:rPr>
              <w:t xml:space="preserve">plaquettes, </w:t>
            </w:r>
            <w:r w:rsidR="00291B0A">
              <w:rPr>
                <w:rFonts w:ascii="Calibri" w:hAnsi="Calibri"/>
                <w:sz w:val="22"/>
              </w:rPr>
              <w:t xml:space="preserve">des </w:t>
            </w:r>
            <w:r w:rsidR="00291B0A" w:rsidRPr="000233B3">
              <w:rPr>
                <w:rFonts w:ascii="Calibri" w:hAnsi="Calibri"/>
                <w:i/>
                <w:sz w:val="22"/>
              </w:rPr>
              <w:t>flyers</w:t>
            </w:r>
            <w:r w:rsidR="00291B0A" w:rsidRPr="00291B0A">
              <w:rPr>
                <w:rFonts w:ascii="Calibri" w:hAnsi="Calibri"/>
                <w:sz w:val="22"/>
              </w:rPr>
              <w:t xml:space="preserve">, </w:t>
            </w:r>
            <w:r w:rsidR="00291B0A">
              <w:rPr>
                <w:rFonts w:ascii="Calibri" w:hAnsi="Calibri"/>
                <w:sz w:val="22"/>
              </w:rPr>
              <w:t xml:space="preserve">des </w:t>
            </w:r>
            <w:r w:rsidR="00291B0A" w:rsidRPr="00291B0A">
              <w:rPr>
                <w:rFonts w:ascii="Calibri" w:hAnsi="Calibri"/>
                <w:sz w:val="22"/>
              </w:rPr>
              <w:t xml:space="preserve">annonces, </w:t>
            </w:r>
            <w:r w:rsidR="00291B0A">
              <w:rPr>
                <w:rFonts w:ascii="Calibri" w:hAnsi="Calibri"/>
                <w:sz w:val="22"/>
              </w:rPr>
              <w:t xml:space="preserve">de </w:t>
            </w:r>
            <w:r w:rsidR="00291B0A" w:rsidRPr="00291B0A">
              <w:rPr>
                <w:rFonts w:ascii="Calibri" w:hAnsi="Calibri"/>
                <w:sz w:val="22"/>
              </w:rPr>
              <w:t>planches</w:t>
            </w:r>
            <w:r w:rsidR="00291B0A">
              <w:rPr>
                <w:rFonts w:ascii="Calibri" w:hAnsi="Calibri"/>
                <w:sz w:val="22"/>
              </w:rPr>
              <w:t xml:space="preserve"> projetées</w:t>
            </w:r>
            <w:r w:rsidR="00291B0A" w:rsidRPr="00291B0A">
              <w:rPr>
                <w:rFonts w:ascii="Calibri" w:hAnsi="Calibri"/>
                <w:sz w:val="22"/>
              </w:rPr>
              <w:t xml:space="preserve">, et </w:t>
            </w:r>
            <w:r w:rsidR="00291B0A">
              <w:rPr>
                <w:rFonts w:ascii="Calibri" w:hAnsi="Calibri"/>
                <w:sz w:val="22"/>
              </w:rPr>
              <w:t>tout livrable</w:t>
            </w:r>
            <w:r w:rsidR="00291B0A" w:rsidRPr="00291B0A">
              <w:rPr>
                <w:rFonts w:ascii="Calibri" w:hAnsi="Calibri"/>
                <w:sz w:val="22"/>
              </w:rPr>
              <w:t xml:space="preserve"> </w:t>
            </w:r>
            <w:r w:rsidR="00291B0A">
              <w:rPr>
                <w:rFonts w:ascii="Calibri" w:hAnsi="Calibri"/>
                <w:sz w:val="22"/>
              </w:rPr>
              <w:t>tel</w:t>
            </w:r>
            <w:r w:rsidR="00291B0A" w:rsidRPr="00291B0A">
              <w:rPr>
                <w:rFonts w:ascii="Calibri" w:hAnsi="Calibri"/>
                <w:sz w:val="22"/>
              </w:rPr>
              <w:t xml:space="preserve"> que </w:t>
            </w:r>
            <w:r w:rsidR="00291B0A">
              <w:rPr>
                <w:rFonts w:ascii="Calibri" w:hAnsi="Calibri"/>
                <w:sz w:val="22"/>
              </w:rPr>
              <w:t xml:space="preserve">le livret </w:t>
            </w:r>
            <w:r w:rsidR="00291B0A" w:rsidRPr="00291B0A">
              <w:rPr>
                <w:rFonts w:ascii="Calibri" w:hAnsi="Calibri"/>
                <w:sz w:val="22"/>
              </w:rPr>
              <w:t xml:space="preserve">de programme, </w:t>
            </w:r>
            <w:r w:rsidR="00291B0A">
              <w:rPr>
                <w:rFonts w:ascii="Calibri" w:hAnsi="Calibri"/>
                <w:sz w:val="22"/>
              </w:rPr>
              <w:t xml:space="preserve">le </w:t>
            </w:r>
            <w:r w:rsidR="00291B0A" w:rsidRPr="00291B0A">
              <w:rPr>
                <w:rFonts w:ascii="Calibri" w:hAnsi="Calibri"/>
                <w:sz w:val="22"/>
              </w:rPr>
              <w:t xml:space="preserve">recueil de contributions, </w:t>
            </w:r>
            <w:r w:rsidR="00291B0A">
              <w:rPr>
                <w:rFonts w:ascii="Calibri" w:hAnsi="Calibri"/>
                <w:sz w:val="22"/>
              </w:rPr>
              <w:t xml:space="preserve">les </w:t>
            </w:r>
            <w:r w:rsidR="00291B0A" w:rsidRPr="00291B0A">
              <w:rPr>
                <w:rFonts w:ascii="Calibri" w:hAnsi="Calibri"/>
                <w:sz w:val="22"/>
              </w:rPr>
              <w:t xml:space="preserve">actes, </w:t>
            </w:r>
            <w:r w:rsidRPr="00802DBC">
              <w:rPr>
                <w:rFonts w:ascii="Calibri" w:hAnsi="Calibri"/>
                <w:sz w:val="22"/>
              </w:rPr>
              <w:t xml:space="preserve">ou </w:t>
            </w:r>
            <w:r w:rsidR="001952C5">
              <w:rPr>
                <w:rFonts w:ascii="Calibri" w:hAnsi="Calibri"/>
                <w:sz w:val="22"/>
              </w:rPr>
              <w:t>un</w:t>
            </w:r>
            <w:r w:rsidRPr="00802DBC">
              <w:rPr>
                <w:rFonts w:ascii="Calibri" w:hAnsi="Calibri"/>
                <w:sz w:val="22"/>
              </w:rPr>
              <w:t xml:space="preserve"> quelconque autre support, porte le logo de l’Institut Intégratif des Matériaux de l’université Paris-Saclay (</w:t>
            </w:r>
            <w:r w:rsidR="00802DBC" w:rsidRPr="00802DBC">
              <w:rPr>
                <w:rFonts w:ascii="Calibri" w:hAnsi="Calibri"/>
                <w:sz w:val="22"/>
              </w:rPr>
              <w:t xml:space="preserve">voir en </w:t>
            </w:r>
            <w:r w:rsidRPr="00802DBC">
              <w:rPr>
                <w:rFonts w:ascii="Calibri" w:hAnsi="Calibri"/>
                <w:sz w:val="22"/>
              </w:rPr>
              <w:t>en</w:t>
            </w:r>
            <w:r w:rsidR="00802DBC" w:rsidRPr="00802DBC">
              <w:rPr>
                <w:rFonts w:ascii="Calibri" w:hAnsi="Calibri"/>
                <w:sz w:val="22"/>
              </w:rPr>
              <w:t>-</w:t>
            </w:r>
            <w:r w:rsidRPr="00802DBC">
              <w:rPr>
                <w:rFonts w:ascii="Calibri" w:hAnsi="Calibri"/>
                <w:sz w:val="22"/>
              </w:rPr>
              <w:t xml:space="preserve">tête de page). Je m’engage également </w:t>
            </w:r>
            <w:r w:rsidR="00802DBC" w:rsidRPr="00802DBC">
              <w:rPr>
                <w:rFonts w:ascii="Calibri" w:hAnsi="Calibri"/>
                <w:sz w:val="22"/>
              </w:rPr>
              <w:t xml:space="preserve">à </w:t>
            </w:r>
            <w:r w:rsidR="000539CE" w:rsidRPr="00802DBC">
              <w:rPr>
                <w:rFonts w:ascii="Calibri" w:hAnsi="Calibri"/>
                <w:sz w:val="22"/>
              </w:rPr>
              <w:t xml:space="preserve">transmettre </w:t>
            </w:r>
            <w:r w:rsidR="001952C5">
              <w:rPr>
                <w:rFonts w:ascii="Calibri" w:hAnsi="Calibri"/>
                <w:sz w:val="22"/>
              </w:rPr>
              <w:t>les livrables</w:t>
            </w:r>
            <w:r w:rsidR="00291B0A">
              <w:rPr>
                <w:rFonts w:ascii="Calibri" w:hAnsi="Calibri"/>
                <w:sz w:val="22"/>
              </w:rPr>
              <w:t xml:space="preserve"> </w:t>
            </w:r>
            <w:r w:rsidR="000539CE" w:rsidRPr="00802DBC">
              <w:rPr>
                <w:rFonts w:ascii="Calibri" w:hAnsi="Calibri"/>
                <w:sz w:val="22"/>
              </w:rPr>
              <w:t xml:space="preserve">sous forme numérique au 2IM, </w:t>
            </w:r>
            <w:r w:rsidRPr="00802DBC">
              <w:rPr>
                <w:rFonts w:ascii="Calibri" w:hAnsi="Calibri"/>
                <w:sz w:val="22"/>
              </w:rPr>
              <w:t xml:space="preserve">à remercier l’Institut Intégratif des Matériaux de l’université Paris-Saclay </w:t>
            </w:r>
            <w:r w:rsidR="001952C5">
              <w:rPr>
                <w:rFonts w:ascii="Calibri" w:hAnsi="Calibri"/>
                <w:sz w:val="22"/>
              </w:rPr>
              <w:t>pour le</w:t>
            </w:r>
            <w:r w:rsidR="001952C5" w:rsidRPr="00802DBC">
              <w:rPr>
                <w:rFonts w:ascii="Calibri" w:hAnsi="Calibri"/>
                <w:sz w:val="22"/>
              </w:rPr>
              <w:t xml:space="preserve"> </w:t>
            </w:r>
            <w:r w:rsidRPr="00802DBC">
              <w:rPr>
                <w:rFonts w:ascii="Calibri" w:hAnsi="Calibri"/>
                <w:sz w:val="22"/>
              </w:rPr>
              <w:t xml:space="preserve">soutien obtenu </w:t>
            </w:r>
            <w:r w:rsidR="0056746D" w:rsidRPr="00802DBC">
              <w:rPr>
                <w:rFonts w:ascii="Calibri" w:hAnsi="Calibri"/>
                <w:sz w:val="22"/>
              </w:rPr>
              <w:t xml:space="preserve">dans </w:t>
            </w:r>
            <w:r w:rsidR="00291B0A">
              <w:rPr>
                <w:rFonts w:ascii="Calibri" w:hAnsi="Calibri"/>
                <w:sz w:val="22"/>
              </w:rPr>
              <w:t>ces livrables</w:t>
            </w:r>
            <w:r w:rsidR="0056746D" w:rsidRPr="00802DBC">
              <w:rPr>
                <w:rFonts w:ascii="Calibri" w:hAnsi="Calibri"/>
                <w:sz w:val="22"/>
              </w:rPr>
              <w:t xml:space="preserve">, et </w:t>
            </w:r>
            <w:r w:rsidR="001952C5">
              <w:rPr>
                <w:rFonts w:ascii="Calibri" w:hAnsi="Calibri"/>
                <w:sz w:val="22"/>
              </w:rPr>
              <w:t>à</w:t>
            </w:r>
            <w:r w:rsidR="001952C5" w:rsidRPr="00802DBC">
              <w:rPr>
                <w:rFonts w:ascii="Calibri" w:hAnsi="Calibri"/>
                <w:sz w:val="22"/>
              </w:rPr>
              <w:t xml:space="preserve"> </w:t>
            </w:r>
            <w:r w:rsidR="0056746D" w:rsidRPr="00802DBC">
              <w:rPr>
                <w:rFonts w:ascii="Calibri" w:hAnsi="Calibri"/>
                <w:sz w:val="22"/>
              </w:rPr>
              <w:t>rendre compte</w:t>
            </w:r>
            <w:r w:rsidR="00291B0A">
              <w:rPr>
                <w:rFonts w:ascii="Calibri" w:hAnsi="Calibri"/>
                <w:sz w:val="22"/>
              </w:rPr>
              <w:t xml:space="preserve">, </w:t>
            </w:r>
            <w:r w:rsidR="0056746D" w:rsidRPr="00802DBC">
              <w:rPr>
                <w:rFonts w:ascii="Calibri" w:hAnsi="Calibri"/>
                <w:sz w:val="22"/>
              </w:rPr>
              <w:t xml:space="preserve">si </w:t>
            </w:r>
            <w:r w:rsidR="001952C5">
              <w:rPr>
                <w:rFonts w:ascii="Calibri" w:hAnsi="Calibri"/>
                <w:sz w:val="22"/>
              </w:rPr>
              <w:t>c’est</w:t>
            </w:r>
            <w:r w:rsidR="0056746D" w:rsidRPr="00802DBC">
              <w:rPr>
                <w:rFonts w:ascii="Calibri" w:hAnsi="Calibri"/>
                <w:sz w:val="22"/>
              </w:rPr>
              <w:t xml:space="preserve"> demandé, d</w:t>
            </w:r>
            <w:r w:rsidR="00291B0A">
              <w:rPr>
                <w:rFonts w:ascii="Calibri" w:hAnsi="Calibri"/>
                <w:sz w:val="22"/>
              </w:rPr>
              <w:t>u déroulement de l’événement (nombre de participants</w:t>
            </w:r>
            <w:r w:rsidR="001952C5">
              <w:rPr>
                <w:rFonts w:ascii="Calibri" w:hAnsi="Calibri"/>
                <w:sz w:val="22"/>
              </w:rPr>
              <w:t>,</w:t>
            </w:r>
            <w:r w:rsidR="00291B0A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="00291B0A">
              <w:rPr>
                <w:rFonts w:ascii="Calibri" w:hAnsi="Calibri"/>
                <w:sz w:val="22"/>
              </w:rPr>
              <w:t>etc</w:t>
            </w:r>
            <w:proofErr w:type="spellEnd"/>
            <w:r w:rsidR="00291B0A">
              <w:rPr>
                <w:rFonts w:ascii="Calibri" w:hAnsi="Calibri"/>
                <w:sz w:val="22"/>
              </w:rPr>
              <w:t>)</w:t>
            </w:r>
            <w:r w:rsidR="0056746D" w:rsidRPr="00802DBC">
              <w:rPr>
                <w:rFonts w:ascii="Calibri" w:hAnsi="Calibri"/>
                <w:sz w:val="22"/>
              </w:rPr>
              <w:t xml:space="preserve">. </w:t>
            </w:r>
          </w:p>
        </w:tc>
      </w:tr>
      <w:tr w:rsidR="005E6BCF">
        <w:tc>
          <w:tcPr>
            <w:tcW w:w="1806" w:type="dxa"/>
            <w:gridSpan w:val="3"/>
            <w:tcBorders>
              <w:bottom w:val="single" w:sz="4" w:space="0" w:color="000000" w:themeColor="text1"/>
              <w:right w:val="nil"/>
            </w:tcBorders>
          </w:tcPr>
          <w:p w:rsidR="005E6BCF" w:rsidRDefault="005E6BCF" w:rsidP="00D26BDD">
            <w:pPr>
              <w:tabs>
                <w:tab w:val="left" w:pos="4360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Nom, prénom :</w:t>
            </w:r>
          </w:p>
        </w:tc>
        <w:tc>
          <w:tcPr>
            <w:tcW w:w="2489" w:type="dxa"/>
            <w:gridSpan w:val="7"/>
            <w:tcBorders>
              <w:left w:val="nil"/>
              <w:bottom w:val="single" w:sz="4" w:space="0" w:color="000000" w:themeColor="text1"/>
            </w:tcBorders>
          </w:tcPr>
          <w:p w:rsidR="005E6BCF" w:rsidRDefault="005E6BCF" w:rsidP="00D26BDD">
            <w:pPr>
              <w:tabs>
                <w:tab w:val="left" w:pos="4360"/>
              </w:tabs>
              <w:spacing w:before="60" w:after="60"/>
              <w:rPr>
                <w:rFonts w:ascii="Calibri" w:hAnsi="Calibri"/>
              </w:rPr>
            </w:pPr>
          </w:p>
        </w:tc>
        <w:tc>
          <w:tcPr>
            <w:tcW w:w="1339" w:type="dxa"/>
            <w:gridSpan w:val="3"/>
            <w:tcBorders>
              <w:bottom w:val="single" w:sz="4" w:space="0" w:color="000000" w:themeColor="text1"/>
              <w:right w:val="nil"/>
            </w:tcBorders>
            <w:shd w:val="clear" w:color="auto" w:fill="auto"/>
          </w:tcPr>
          <w:p w:rsidR="005E6BCF" w:rsidRDefault="005E6BCF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 :</w:t>
            </w:r>
          </w:p>
        </w:tc>
        <w:tc>
          <w:tcPr>
            <w:tcW w:w="3688" w:type="dxa"/>
            <w:gridSpan w:val="7"/>
            <w:tcBorders>
              <w:left w:val="nil"/>
              <w:bottom w:val="single" w:sz="4" w:space="0" w:color="000000" w:themeColor="text1"/>
            </w:tcBorders>
          </w:tcPr>
          <w:p w:rsidR="005E6BCF" w:rsidRDefault="005E6BCF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</w:rPr>
            </w:pPr>
          </w:p>
          <w:p w:rsidR="005E6BCF" w:rsidRDefault="005E6BCF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</w:rPr>
            </w:pPr>
          </w:p>
        </w:tc>
      </w:tr>
      <w:tr w:rsidR="005E6BCF">
        <w:tc>
          <w:tcPr>
            <w:tcW w:w="1806" w:type="dxa"/>
            <w:gridSpan w:val="3"/>
            <w:tcBorders>
              <w:right w:val="nil"/>
            </w:tcBorders>
          </w:tcPr>
          <w:p w:rsidR="005E6BCF" w:rsidRDefault="005E6BCF" w:rsidP="00D26BDD">
            <w:pPr>
              <w:tabs>
                <w:tab w:val="left" w:pos="4360"/>
              </w:tabs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Fait à :</w:t>
            </w:r>
          </w:p>
        </w:tc>
        <w:tc>
          <w:tcPr>
            <w:tcW w:w="2489" w:type="dxa"/>
            <w:gridSpan w:val="7"/>
            <w:tcBorders>
              <w:left w:val="nil"/>
              <w:right w:val="nil"/>
            </w:tcBorders>
          </w:tcPr>
          <w:p w:rsidR="005E6BCF" w:rsidRDefault="005E6BCF" w:rsidP="00D26BDD">
            <w:pPr>
              <w:tabs>
                <w:tab w:val="left" w:pos="4360"/>
              </w:tabs>
              <w:spacing w:before="60" w:after="60"/>
              <w:rPr>
                <w:rFonts w:ascii="Calibri" w:hAnsi="Calibri"/>
              </w:rPr>
            </w:pPr>
          </w:p>
        </w:tc>
        <w:tc>
          <w:tcPr>
            <w:tcW w:w="133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E6BCF" w:rsidRDefault="005E6BCF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 : </w:t>
            </w:r>
          </w:p>
        </w:tc>
        <w:tc>
          <w:tcPr>
            <w:tcW w:w="3688" w:type="dxa"/>
            <w:gridSpan w:val="7"/>
            <w:tcBorders>
              <w:left w:val="nil"/>
            </w:tcBorders>
          </w:tcPr>
          <w:p w:rsidR="005E6BCF" w:rsidRDefault="005E6BCF" w:rsidP="00D26BDD">
            <w:pPr>
              <w:tabs>
                <w:tab w:val="left" w:pos="4360"/>
              </w:tabs>
              <w:spacing w:before="60" w:after="60"/>
              <w:jc w:val="right"/>
              <w:rPr>
                <w:rFonts w:ascii="Calibri" w:hAnsi="Calibri"/>
              </w:rPr>
            </w:pPr>
          </w:p>
        </w:tc>
      </w:tr>
    </w:tbl>
    <w:p w:rsidR="002A4C60" w:rsidRPr="007578BA" w:rsidRDefault="002A4C60" w:rsidP="007578BA">
      <w:pPr>
        <w:ind w:firstLine="708"/>
        <w:rPr>
          <w:rFonts w:ascii="Calibri" w:hAnsi="Calibri"/>
          <w:sz w:val="2"/>
        </w:rPr>
      </w:pPr>
    </w:p>
    <w:sectPr w:rsidR="002A4C60" w:rsidRPr="007578BA" w:rsidSect="00802DBC">
      <w:headerReference w:type="default" r:id="rId8"/>
      <w:pgSz w:w="11906" w:h="16838"/>
      <w:pgMar w:top="567" w:right="1417" w:bottom="709" w:left="1417" w:header="426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A516BA" w16cid:durableId="262E1C96"/>
  <w16cid:commentId w16cid:paraId="4C6588CE" w16cid:durableId="262E1D0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6CB" w:rsidRDefault="00A966CB">
      <w:pPr>
        <w:spacing w:after="0"/>
      </w:pPr>
      <w:r>
        <w:separator/>
      </w:r>
    </w:p>
  </w:endnote>
  <w:endnote w:type="continuationSeparator" w:id="0">
    <w:p w:rsidR="00A966CB" w:rsidRDefault="00A966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6CB" w:rsidRDefault="00A966CB">
      <w:pPr>
        <w:spacing w:after="0"/>
      </w:pPr>
      <w:r>
        <w:separator/>
      </w:r>
    </w:p>
  </w:footnote>
  <w:footnote w:type="continuationSeparator" w:id="0">
    <w:p w:rsidR="00A966CB" w:rsidRDefault="00A966CB">
      <w:pPr>
        <w:spacing w:after="0"/>
      </w:pPr>
      <w:r>
        <w:continuationSeparator/>
      </w:r>
    </w:p>
  </w:footnote>
  <w:footnote w:id="1">
    <w:p w:rsidR="008C7389" w:rsidRPr="00187795" w:rsidRDefault="008C7389" w:rsidP="00153FDF">
      <w:pPr>
        <w:pStyle w:val="Notedebasdepage"/>
        <w:ind w:right="-142"/>
        <w:rPr>
          <w:rFonts w:ascii="Calibri" w:hAnsi="Calibri"/>
          <w:sz w:val="20"/>
        </w:rPr>
      </w:pPr>
      <w:r w:rsidRPr="00187795">
        <w:rPr>
          <w:rStyle w:val="Appelnotedebasdep"/>
          <w:rFonts w:ascii="Calibri" w:hAnsi="Calibri"/>
          <w:sz w:val="20"/>
        </w:rPr>
        <w:footnoteRef/>
      </w:r>
      <w:r w:rsidRPr="00187795">
        <w:rPr>
          <w:rFonts w:ascii="Calibri" w:hAnsi="Calibri"/>
          <w:sz w:val="20"/>
        </w:rPr>
        <w:t xml:space="preserve"> Dans ce cas, veuillez ajouter </w:t>
      </w:r>
      <w:r>
        <w:rPr>
          <w:rFonts w:ascii="Calibri" w:hAnsi="Calibri"/>
          <w:sz w:val="20"/>
        </w:rPr>
        <w:t>une courte lettre de soutien de la directrice – du directeur de thèse à la demande.</w:t>
      </w:r>
    </w:p>
  </w:footnote>
  <w:footnote w:id="2">
    <w:p w:rsidR="008C7389" w:rsidRPr="001D1BAF" w:rsidRDefault="008C7389">
      <w:pPr>
        <w:pStyle w:val="Notedebasdepage"/>
        <w:rPr>
          <w:rFonts w:ascii="Calibri" w:hAnsi="Calibri"/>
          <w:sz w:val="20"/>
        </w:rPr>
      </w:pPr>
      <w:r w:rsidRPr="001D1BAF">
        <w:rPr>
          <w:rStyle w:val="Appelnotedebasdep"/>
          <w:rFonts w:ascii="Calibri" w:hAnsi="Calibri"/>
          <w:sz w:val="20"/>
        </w:rPr>
        <w:footnoteRef/>
      </w:r>
      <w:r w:rsidRPr="001D1BAF">
        <w:rPr>
          <w:rFonts w:ascii="Calibri" w:hAnsi="Calibri"/>
          <w:sz w:val="20"/>
        </w:rPr>
        <w:t xml:space="preserve"> Si applicable.</w:t>
      </w:r>
    </w:p>
  </w:footnote>
  <w:footnote w:id="3">
    <w:p w:rsidR="001D1BAF" w:rsidRDefault="001D1BAF" w:rsidP="001D1BAF">
      <w:pPr>
        <w:pStyle w:val="Notedebasdepage"/>
      </w:pPr>
      <w:r w:rsidRPr="001D1BAF">
        <w:rPr>
          <w:rStyle w:val="Appelnotedebasdep"/>
          <w:rFonts w:ascii="Calibri" w:hAnsi="Calibri"/>
          <w:sz w:val="20"/>
        </w:rPr>
        <w:footnoteRef/>
      </w:r>
      <w:r w:rsidRPr="001D1BAF">
        <w:rPr>
          <w:rFonts w:ascii="Calibri" w:hAnsi="Calibri"/>
          <w:sz w:val="20"/>
        </w:rPr>
        <w:t xml:space="preserve"> Nature à renseigner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389" w:rsidRDefault="008C7389" w:rsidP="002B3319">
    <w:pPr>
      <w:pStyle w:val="En-tte"/>
      <w:jc w:val="right"/>
    </w:pPr>
    <w:r w:rsidRPr="002B3319">
      <w:rPr>
        <w:noProof/>
        <w:lang w:eastAsia="fr-FR"/>
      </w:rPr>
      <w:drawing>
        <wp:inline distT="0" distB="0" distL="0" distR="0">
          <wp:extent cx="2914208" cy="647567"/>
          <wp:effectExtent l="25400" t="0" r="6792" b="0"/>
          <wp:docPr id="12" name="Image 0" descr="OI-insti-int-mat-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-insti-int-mat-h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39263" cy="65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46FD2"/>
    <w:multiLevelType w:val="hybridMultilevel"/>
    <w:tmpl w:val="3634D7CC"/>
    <w:lvl w:ilvl="0" w:tplc="D8689EE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C7725"/>
    <w:multiLevelType w:val="hybridMultilevel"/>
    <w:tmpl w:val="4A9CB61C"/>
    <w:lvl w:ilvl="0" w:tplc="FC7A66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Ied">
    <w15:presenceInfo w15:providerId="None" w15:userId="TI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319"/>
    <w:rsid w:val="000233B3"/>
    <w:rsid w:val="00025F49"/>
    <w:rsid w:val="00030642"/>
    <w:rsid w:val="00037F03"/>
    <w:rsid w:val="000539CE"/>
    <w:rsid w:val="00053D54"/>
    <w:rsid w:val="00075CDA"/>
    <w:rsid w:val="00081F1B"/>
    <w:rsid w:val="00093263"/>
    <w:rsid w:val="000C5910"/>
    <w:rsid w:val="000D2485"/>
    <w:rsid w:val="000E3193"/>
    <w:rsid w:val="00105BD5"/>
    <w:rsid w:val="0010794E"/>
    <w:rsid w:val="001539DF"/>
    <w:rsid w:val="00153FDF"/>
    <w:rsid w:val="00187795"/>
    <w:rsid w:val="001952C5"/>
    <w:rsid w:val="001972AB"/>
    <w:rsid w:val="001A09DD"/>
    <w:rsid w:val="001D0A59"/>
    <w:rsid w:val="001D1BAF"/>
    <w:rsid w:val="001F21E3"/>
    <w:rsid w:val="001F6BEE"/>
    <w:rsid w:val="0022020A"/>
    <w:rsid w:val="00241DEA"/>
    <w:rsid w:val="00243D67"/>
    <w:rsid w:val="0027035C"/>
    <w:rsid w:val="002776A8"/>
    <w:rsid w:val="00291B0A"/>
    <w:rsid w:val="00295F18"/>
    <w:rsid w:val="002A4C60"/>
    <w:rsid w:val="002B3319"/>
    <w:rsid w:val="002D2F40"/>
    <w:rsid w:val="002E0449"/>
    <w:rsid w:val="002E0C6C"/>
    <w:rsid w:val="003131DE"/>
    <w:rsid w:val="0034675D"/>
    <w:rsid w:val="003708F7"/>
    <w:rsid w:val="00385873"/>
    <w:rsid w:val="00386DED"/>
    <w:rsid w:val="003B63B1"/>
    <w:rsid w:val="003C31FC"/>
    <w:rsid w:val="003C386A"/>
    <w:rsid w:val="003D322B"/>
    <w:rsid w:val="003F004B"/>
    <w:rsid w:val="00421928"/>
    <w:rsid w:val="00457DA2"/>
    <w:rsid w:val="00484EEB"/>
    <w:rsid w:val="004D1DCC"/>
    <w:rsid w:val="004D2736"/>
    <w:rsid w:val="004D461F"/>
    <w:rsid w:val="004F46F0"/>
    <w:rsid w:val="00504D7F"/>
    <w:rsid w:val="005319C5"/>
    <w:rsid w:val="00544B0F"/>
    <w:rsid w:val="00561CA1"/>
    <w:rsid w:val="0056746D"/>
    <w:rsid w:val="00574227"/>
    <w:rsid w:val="005B0F5C"/>
    <w:rsid w:val="005E6BCF"/>
    <w:rsid w:val="00695264"/>
    <w:rsid w:val="00695D42"/>
    <w:rsid w:val="006D19BC"/>
    <w:rsid w:val="006E33E1"/>
    <w:rsid w:val="006E3C99"/>
    <w:rsid w:val="00701985"/>
    <w:rsid w:val="00712A58"/>
    <w:rsid w:val="0073575A"/>
    <w:rsid w:val="0074289F"/>
    <w:rsid w:val="007433C2"/>
    <w:rsid w:val="00750F32"/>
    <w:rsid w:val="007578BA"/>
    <w:rsid w:val="00766FCE"/>
    <w:rsid w:val="00772115"/>
    <w:rsid w:val="00780E37"/>
    <w:rsid w:val="00782993"/>
    <w:rsid w:val="00794B88"/>
    <w:rsid w:val="007A0819"/>
    <w:rsid w:val="007D7021"/>
    <w:rsid w:val="007E26E5"/>
    <w:rsid w:val="007F0F53"/>
    <w:rsid w:val="00802DBC"/>
    <w:rsid w:val="0082473F"/>
    <w:rsid w:val="0083068C"/>
    <w:rsid w:val="00841491"/>
    <w:rsid w:val="00844446"/>
    <w:rsid w:val="008572AD"/>
    <w:rsid w:val="0086446B"/>
    <w:rsid w:val="00892901"/>
    <w:rsid w:val="008C31C3"/>
    <w:rsid w:val="008C7389"/>
    <w:rsid w:val="008D75EB"/>
    <w:rsid w:val="008E48F9"/>
    <w:rsid w:val="0090673D"/>
    <w:rsid w:val="00906C2C"/>
    <w:rsid w:val="00920E41"/>
    <w:rsid w:val="00934AF1"/>
    <w:rsid w:val="0095427F"/>
    <w:rsid w:val="009647AB"/>
    <w:rsid w:val="009969AA"/>
    <w:rsid w:val="009B5DFA"/>
    <w:rsid w:val="009C08A0"/>
    <w:rsid w:val="009C5C2B"/>
    <w:rsid w:val="009D493C"/>
    <w:rsid w:val="009F13F3"/>
    <w:rsid w:val="00A0566E"/>
    <w:rsid w:val="00A15A8D"/>
    <w:rsid w:val="00A30F22"/>
    <w:rsid w:val="00A608D8"/>
    <w:rsid w:val="00A60B33"/>
    <w:rsid w:val="00A745E7"/>
    <w:rsid w:val="00A77A22"/>
    <w:rsid w:val="00A80AF5"/>
    <w:rsid w:val="00A8456E"/>
    <w:rsid w:val="00A85F77"/>
    <w:rsid w:val="00A92629"/>
    <w:rsid w:val="00A966CB"/>
    <w:rsid w:val="00AA62C8"/>
    <w:rsid w:val="00AB00D7"/>
    <w:rsid w:val="00AD4CEF"/>
    <w:rsid w:val="00AF501D"/>
    <w:rsid w:val="00B10169"/>
    <w:rsid w:val="00B16AB4"/>
    <w:rsid w:val="00B659E4"/>
    <w:rsid w:val="00B7478A"/>
    <w:rsid w:val="00B77A7B"/>
    <w:rsid w:val="00BB0511"/>
    <w:rsid w:val="00BC1491"/>
    <w:rsid w:val="00C209D0"/>
    <w:rsid w:val="00C27ABE"/>
    <w:rsid w:val="00C309D3"/>
    <w:rsid w:val="00C52015"/>
    <w:rsid w:val="00C523D5"/>
    <w:rsid w:val="00C548CF"/>
    <w:rsid w:val="00CA14D4"/>
    <w:rsid w:val="00CD3356"/>
    <w:rsid w:val="00D14F52"/>
    <w:rsid w:val="00D26BDD"/>
    <w:rsid w:val="00D43616"/>
    <w:rsid w:val="00D93090"/>
    <w:rsid w:val="00D97500"/>
    <w:rsid w:val="00DA1636"/>
    <w:rsid w:val="00DA32C6"/>
    <w:rsid w:val="00DA3A1A"/>
    <w:rsid w:val="00DC7A77"/>
    <w:rsid w:val="00DD40EA"/>
    <w:rsid w:val="00DF4F74"/>
    <w:rsid w:val="00DF77E0"/>
    <w:rsid w:val="00E21F5A"/>
    <w:rsid w:val="00E24673"/>
    <w:rsid w:val="00E413EA"/>
    <w:rsid w:val="00E6000F"/>
    <w:rsid w:val="00E60F21"/>
    <w:rsid w:val="00EC1C18"/>
    <w:rsid w:val="00EC40C5"/>
    <w:rsid w:val="00EF7749"/>
    <w:rsid w:val="00F05875"/>
    <w:rsid w:val="00F16C6D"/>
    <w:rsid w:val="00F22995"/>
    <w:rsid w:val="00F26D29"/>
    <w:rsid w:val="00F52279"/>
    <w:rsid w:val="00F57B8D"/>
    <w:rsid w:val="00F62BA1"/>
    <w:rsid w:val="00FA186B"/>
    <w:rsid w:val="00FB450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82F02AE-4334-4259-927A-94DCE422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C08"/>
    <w:rPr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1"/>
    <w:uiPriority w:val="99"/>
    <w:semiHidden/>
    <w:unhideWhenUsed/>
    <w:rsid w:val="002202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uiPriority w:val="99"/>
    <w:semiHidden/>
    <w:rsid w:val="00060893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semiHidden/>
    <w:unhideWhenUsed/>
    <w:rsid w:val="002B331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2B3319"/>
    <w:rPr>
      <w:sz w:val="24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B331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3319"/>
    <w:rPr>
      <w:sz w:val="24"/>
      <w:lang w:val="fr-FR"/>
    </w:rPr>
  </w:style>
  <w:style w:type="paragraph" w:styleId="Paragraphedeliste">
    <w:name w:val="List Paragraph"/>
    <w:basedOn w:val="Normal"/>
    <w:uiPriority w:val="34"/>
    <w:qFormat/>
    <w:rsid w:val="002B331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84EEB"/>
    <w:pPr>
      <w:spacing w:after="0"/>
    </w:pPr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84EEB"/>
    <w:rPr>
      <w:sz w:val="24"/>
      <w:szCs w:val="24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484EEB"/>
    <w:rPr>
      <w:vertAlign w:val="superscript"/>
    </w:rPr>
  </w:style>
  <w:style w:type="character" w:styleId="Lienhypertexte">
    <w:name w:val="Hyperlink"/>
    <w:basedOn w:val="Policepardfaut"/>
    <w:uiPriority w:val="99"/>
    <w:semiHidden/>
    <w:unhideWhenUsed/>
    <w:rsid w:val="0027035C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rsid w:val="00CA14D4"/>
    <w:rPr>
      <w:i/>
    </w:rPr>
  </w:style>
  <w:style w:type="character" w:styleId="lev">
    <w:name w:val="Strong"/>
    <w:basedOn w:val="Policepardfaut"/>
    <w:uiPriority w:val="22"/>
    <w:rsid w:val="00081F1B"/>
    <w:rPr>
      <w:b/>
    </w:rPr>
  </w:style>
  <w:style w:type="character" w:styleId="Lienhypertextesuivivisit">
    <w:name w:val="FollowedHyperlink"/>
    <w:basedOn w:val="Policepardfaut"/>
    <w:uiPriority w:val="99"/>
    <w:semiHidden/>
    <w:unhideWhenUsed/>
    <w:rsid w:val="00F26D29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075CDA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22020A"/>
    <w:rPr>
      <w:rFonts w:ascii="Segoe UI" w:hAnsi="Segoe UI" w:cs="Segoe UI"/>
      <w:sz w:val="18"/>
      <w:szCs w:val="18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952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52C5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52C5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52C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52C5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ICMMO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Bertrand Poumellec</dc:creator>
  <cp:keywords/>
  <cp:lastModifiedBy>TIed</cp:lastModifiedBy>
  <cp:revision>2</cp:revision>
  <cp:lastPrinted>2022-05-24T15:03:00Z</cp:lastPrinted>
  <dcterms:created xsi:type="dcterms:W3CDTF">2023-02-22T10:18:00Z</dcterms:created>
  <dcterms:modified xsi:type="dcterms:W3CDTF">2023-02-22T10:18:00Z</dcterms:modified>
</cp:coreProperties>
</file>